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89" w:rsidRDefault="000B1AEA" w:rsidP="007B0387">
      <w:pPr>
        <w:jc w:val="center"/>
        <w:rPr>
          <w:rFonts w:ascii="Calibri" w:hAnsi="Calibri" w:cs="Arial"/>
          <w:b/>
          <w:sz w:val="40"/>
          <w:szCs w:val="40"/>
        </w:rPr>
      </w:pPr>
      <w:r w:rsidRPr="000B1AEA">
        <w:rPr>
          <w:rFonts w:ascii="Calibri" w:hAnsi="Calibri" w:cs="Arial"/>
          <w:b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73.5pt">
            <v:imagedata r:id="rId8" o:title="kildare KCC logo"/>
          </v:shape>
        </w:pict>
      </w:r>
      <w:r w:rsidR="00B252ED">
        <w:rPr>
          <w:rFonts w:ascii="Calibri" w:hAnsi="Calibri" w:cs="Arial"/>
          <w:b/>
          <w:sz w:val="40"/>
          <w:szCs w:val="40"/>
        </w:rPr>
        <w:t xml:space="preserve">                       </w:t>
      </w:r>
      <w:r w:rsidR="00B252ED" w:rsidRPr="00B252ED">
        <w:rPr>
          <w:rFonts w:ascii="Calibri" w:hAnsi="Calibri" w:cs="Arial"/>
          <w:b/>
          <w:sz w:val="40"/>
          <w:szCs w:val="40"/>
        </w:rPr>
        <w:pict>
          <v:shape id="_x0000_i1027" type="#_x0000_t75" style="width:75.75pt;height:75.75pt">
            <v:imagedata r:id="rId9" o:title="short grass films logo"/>
          </v:shape>
        </w:pict>
      </w:r>
    </w:p>
    <w:p w:rsidR="00BF4A89" w:rsidRDefault="00BF4A89" w:rsidP="007B0387">
      <w:pPr>
        <w:jc w:val="center"/>
        <w:rPr>
          <w:rFonts w:ascii="Calibri" w:hAnsi="Calibri" w:cs="Arial"/>
          <w:b/>
          <w:sz w:val="28"/>
          <w:szCs w:val="28"/>
        </w:rPr>
      </w:pPr>
    </w:p>
    <w:p w:rsidR="00B252ED" w:rsidRDefault="00B252ED" w:rsidP="007B0387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Kildare County Council/Short Grass Films </w:t>
      </w:r>
      <w:r w:rsidR="00310851" w:rsidRPr="00BF4A89">
        <w:rPr>
          <w:rFonts w:ascii="Calibri" w:hAnsi="Calibri" w:cs="Arial"/>
          <w:b/>
          <w:sz w:val="28"/>
          <w:szCs w:val="28"/>
        </w:rPr>
        <w:t>Film commission 201</w:t>
      </w:r>
      <w:r w:rsidR="00075C06">
        <w:rPr>
          <w:rFonts w:ascii="Calibri" w:hAnsi="Calibri" w:cs="Arial"/>
          <w:b/>
          <w:sz w:val="28"/>
          <w:szCs w:val="28"/>
        </w:rPr>
        <w:t>7</w:t>
      </w:r>
    </w:p>
    <w:p w:rsidR="00B252ED" w:rsidRDefault="00B252ED" w:rsidP="007B0387">
      <w:pPr>
        <w:jc w:val="center"/>
        <w:rPr>
          <w:rFonts w:ascii="Calibri" w:hAnsi="Calibri" w:cs="Arial"/>
          <w:b/>
          <w:sz w:val="28"/>
          <w:szCs w:val="28"/>
        </w:rPr>
      </w:pPr>
    </w:p>
    <w:p w:rsidR="00310851" w:rsidRDefault="00310851" w:rsidP="007B0387">
      <w:pPr>
        <w:jc w:val="center"/>
        <w:rPr>
          <w:rFonts w:ascii="Calibri" w:hAnsi="Calibri" w:cs="Arial"/>
          <w:b/>
          <w:sz w:val="28"/>
          <w:szCs w:val="28"/>
        </w:rPr>
      </w:pPr>
      <w:r w:rsidRPr="00BF4A89">
        <w:rPr>
          <w:rFonts w:ascii="Calibri" w:hAnsi="Calibri" w:cs="Arial"/>
          <w:b/>
          <w:sz w:val="28"/>
          <w:szCs w:val="28"/>
        </w:rPr>
        <w:t>Briefing Document</w:t>
      </w:r>
    </w:p>
    <w:p w:rsidR="00310851" w:rsidRPr="00BF4A89" w:rsidRDefault="00310851" w:rsidP="007B0387">
      <w:pPr>
        <w:rPr>
          <w:rFonts w:ascii="Arial" w:hAnsi="Arial" w:cs="Arial"/>
          <w:b/>
          <w:sz w:val="28"/>
          <w:szCs w:val="28"/>
        </w:rPr>
      </w:pPr>
    </w:p>
    <w:p w:rsidR="00310851" w:rsidRPr="009E7A7B" w:rsidRDefault="00310851" w:rsidP="007B0387">
      <w:pPr>
        <w:rPr>
          <w:rFonts w:ascii="Arial" w:hAnsi="Arial" w:cs="Arial"/>
          <w:b/>
        </w:rPr>
      </w:pPr>
      <w:r w:rsidRPr="009E7A7B">
        <w:rPr>
          <w:rFonts w:ascii="Arial" w:hAnsi="Arial" w:cs="Arial"/>
          <w:b/>
        </w:rPr>
        <w:t xml:space="preserve">INTRODUCTION </w:t>
      </w:r>
    </w:p>
    <w:p w:rsidR="00310851" w:rsidRPr="009E7A7B" w:rsidRDefault="00737967" w:rsidP="004741D5">
      <w:pPr>
        <w:rPr>
          <w:rFonts w:ascii="Arial" w:hAnsi="Arial" w:cs="Arial"/>
        </w:rPr>
      </w:pPr>
      <w:r>
        <w:rPr>
          <w:rFonts w:ascii="Arial" w:hAnsi="Arial" w:cs="Arial"/>
        </w:rPr>
        <w:t>As part of its ongoing support for film</w:t>
      </w:r>
      <w:r w:rsidR="00310851" w:rsidRPr="009E7A7B">
        <w:rPr>
          <w:rFonts w:ascii="Arial" w:hAnsi="Arial" w:cs="Arial"/>
        </w:rPr>
        <w:t xml:space="preserve">, Kildare County Council wishes to commission </w:t>
      </w:r>
      <w:r w:rsidR="00075C06">
        <w:rPr>
          <w:rFonts w:ascii="Arial" w:hAnsi="Arial" w:cs="Arial"/>
        </w:rPr>
        <w:t xml:space="preserve">two </w:t>
      </w:r>
      <w:r w:rsidR="00310851" w:rsidRPr="009E7A7B">
        <w:rPr>
          <w:rFonts w:ascii="Arial" w:hAnsi="Arial" w:cs="Arial"/>
        </w:rPr>
        <w:t xml:space="preserve">original films to be made </w:t>
      </w:r>
      <w:r w:rsidR="00075C06">
        <w:rPr>
          <w:rFonts w:ascii="Arial" w:hAnsi="Arial" w:cs="Arial"/>
        </w:rPr>
        <w:t xml:space="preserve">on location </w:t>
      </w:r>
      <w:r w:rsidR="00310851" w:rsidRPr="009E7A7B">
        <w:rPr>
          <w:rFonts w:ascii="Arial" w:hAnsi="Arial" w:cs="Arial"/>
        </w:rPr>
        <w:t>in Co</w:t>
      </w:r>
      <w:r w:rsidR="00BF4A89">
        <w:rPr>
          <w:rFonts w:ascii="Arial" w:hAnsi="Arial" w:cs="Arial"/>
        </w:rPr>
        <w:t>unty</w:t>
      </w:r>
      <w:r w:rsidR="00310851" w:rsidRPr="009E7A7B">
        <w:rPr>
          <w:rFonts w:ascii="Arial" w:hAnsi="Arial" w:cs="Arial"/>
        </w:rPr>
        <w:t xml:space="preserve"> Kildare.   </w:t>
      </w:r>
    </w:p>
    <w:p w:rsidR="00310851" w:rsidRPr="009E7A7B" w:rsidRDefault="00310851" w:rsidP="007B0387">
      <w:pPr>
        <w:rPr>
          <w:rFonts w:ascii="Arial" w:hAnsi="Arial" w:cs="Arial"/>
        </w:rPr>
      </w:pPr>
    </w:p>
    <w:p w:rsidR="00B252ED" w:rsidRPr="00B252ED" w:rsidRDefault="00310851" w:rsidP="00B252ED">
      <w:pPr>
        <w:rPr>
          <w:rFonts w:ascii="Arial" w:hAnsi="Arial" w:cs="Arial"/>
          <w:b/>
          <w:sz w:val="21"/>
          <w:szCs w:val="21"/>
        </w:rPr>
      </w:pPr>
      <w:r w:rsidRPr="00B252ED">
        <w:rPr>
          <w:rFonts w:ascii="Arial" w:hAnsi="Arial" w:cs="Arial"/>
          <w:b/>
          <w:sz w:val="21"/>
          <w:szCs w:val="21"/>
        </w:rPr>
        <w:t>COMMISSION CONTEXT</w:t>
      </w:r>
    </w:p>
    <w:p w:rsidR="00310851" w:rsidRPr="00B252ED" w:rsidRDefault="009E3869" w:rsidP="00B252ED">
      <w:pPr>
        <w:rPr>
          <w:rFonts w:ascii="Arial" w:hAnsi="Arial" w:cs="Arial"/>
          <w:b/>
          <w:sz w:val="21"/>
          <w:szCs w:val="21"/>
        </w:rPr>
      </w:pPr>
      <w:r w:rsidRPr="00B252ED">
        <w:rPr>
          <w:rFonts w:ascii="Arial" w:hAnsi="Arial" w:cs="Arial"/>
          <w:i/>
          <w:sz w:val="21"/>
          <w:szCs w:val="21"/>
        </w:rPr>
        <w:t>In '(Continue to) Make Inroads : An Arts Development Pla</w:t>
      </w:r>
      <w:r w:rsidR="00D555F1" w:rsidRPr="00B252ED">
        <w:rPr>
          <w:rFonts w:ascii="Arial" w:hAnsi="Arial" w:cs="Arial"/>
          <w:i/>
          <w:sz w:val="21"/>
          <w:szCs w:val="21"/>
        </w:rPr>
        <w:t xml:space="preserve">n for Kildare Local Authorities </w:t>
      </w:r>
      <w:r w:rsidRPr="00B252ED">
        <w:rPr>
          <w:rFonts w:ascii="Arial" w:hAnsi="Arial" w:cs="Arial"/>
          <w:i/>
          <w:sz w:val="21"/>
          <w:szCs w:val="21"/>
        </w:rPr>
        <w:t>2012-2016,</w:t>
      </w:r>
      <w:r w:rsidR="00D555F1" w:rsidRPr="00B252ED">
        <w:rPr>
          <w:rFonts w:ascii="Arial" w:hAnsi="Arial" w:cs="Arial"/>
          <w:i/>
          <w:sz w:val="21"/>
          <w:szCs w:val="21"/>
        </w:rPr>
        <w:t xml:space="preserve"> </w:t>
      </w:r>
      <w:hyperlink r:id="rId10" w:history="1">
        <w:r w:rsidR="00D555F1" w:rsidRPr="00B252ED">
          <w:rPr>
            <w:rStyle w:val="Hyperlink"/>
            <w:rFonts w:ascii="Arial" w:hAnsi="Arial" w:cs="Arial"/>
            <w:i/>
            <w:sz w:val="21"/>
            <w:szCs w:val="21"/>
          </w:rPr>
          <w:t>http://www.kildare.ie/artsservice/policiesandpublications/</w:t>
        </w:r>
      </w:hyperlink>
      <w:r w:rsidR="00D555F1" w:rsidRPr="00B252ED">
        <w:rPr>
          <w:rFonts w:ascii="Arial" w:hAnsi="Arial" w:cs="Arial"/>
          <w:i/>
          <w:sz w:val="21"/>
          <w:szCs w:val="21"/>
        </w:rPr>
        <w:t xml:space="preserve">  the Arts Service identified five key ways of working with the arts community through its arts programmes - to curate, mentor, broker, respond and inspire</w:t>
      </w:r>
      <w:r w:rsidRPr="00B252ED">
        <w:rPr>
          <w:rFonts w:ascii="Arial" w:hAnsi="Arial" w:cs="Arial"/>
          <w:i/>
          <w:sz w:val="21"/>
          <w:szCs w:val="21"/>
        </w:rPr>
        <w:t xml:space="preserve">  </w:t>
      </w:r>
      <w:r w:rsidR="00310851" w:rsidRPr="00B252ED">
        <w:rPr>
          <w:rFonts w:ascii="Arial" w:hAnsi="Arial" w:cs="Arial"/>
          <w:i/>
          <w:sz w:val="21"/>
          <w:szCs w:val="21"/>
        </w:rPr>
        <w:t xml:space="preserve">Having identified a need for training and professional development of local film makers, </w:t>
      </w:r>
      <w:r w:rsidR="00D555F1" w:rsidRPr="00B252ED">
        <w:rPr>
          <w:rFonts w:ascii="Arial" w:hAnsi="Arial" w:cs="Arial"/>
          <w:i/>
          <w:sz w:val="21"/>
          <w:szCs w:val="21"/>
        </w:rPr>
        <w:t xml:space="preserve">the </w:t>
      </w:r>
      <w:r w:rsidRPr="00B252ED">
        <w:rPr>
          <w:rFonts w:ascii="Arial" w:hAnsi="Arial" w:cs="Arial"/>
          <w:i/>
          <w:sz w:val="21"/>
          <w:szCs w:val="21"/>
        </w:rPr>
        <w:t xml:space="preserve">Arts Service </w:t>
      </w:r>
      <w:r w:rsidR="00310851" w:rsidRPr="00B252ED">
        <w:rPr>
          <w:rFonts w:ascii="Arial" w:hAnsi="Arial" w:cs="Arial"/>
          <w:i/>
          <w:sz w:val="21"/>
          <w:szCs w:val="21"/>
        </w:rPr>
        <w:t>has developed a number of initiatives</w:t>
      </w:r>
      <w:r w:rsidR="00D82935" w:rsidRPr="00B252ED">
        <w:rPr>
          <w:rFonts w:ascii="Arial" w:hAnsi="Arial" w:cs="Arial"/>
          <w:i/>
          <w:sz w:val="21"/>
          <w:szCs w:val="21"/>
        </w:rPr>
        <w:t xml:space="preserve"> in recent years </w:t>
      </w:r>
    </w:p>
    <w:p w:rsidR="00310851" w:rsidRPr="00B252ED" w:rsidRDefault="00075C06" w:rsidP="00BF57C8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>* T</w:t>
      </w:r>
      <w:r w:rsidR="00310851" w:rsidRPr="00B252ED">
        <w:rPr>
          <w:rFonts w:ascii="Arial" w:hAnsi="Arial" w:cs="Arial"/>
          <w:sz w:val="21"/>
          <w:szCs w:val="21"/>
        </w:rPr>
        <w:t>he establishment of the Film Bursary Award, an annual grant aid opportunity for filmmakers from Kildare</w:t>
      </w:r>
    </w:p>
    <w:p w:rsidR="00310851" w:rsidRPr="00B252ED" w:rsidRDefault="00310851" w:rsidP="00BF57C8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 xml:space="preserve">* A Film Lab </w:t>
      </w:r>
      <w:r w:rsidR="00D82935" w:rsidRPr="00B252ED">
        <w:rPr>
          <w:rFonts w:ascii="Arial" w:hAnsi="Arial" w:cs="Arial"/>
          <w:sz w:val="21"/>
          <w:szCs w:val="21"/>
        </w:rPr>
        <w:t>and 'How to get your short film funded' seminars</w:t>
      </w:r>
    </w:p>
    <w:p w:rsidR="00310851" w:rsidRPr="00B252ED" w:rsidRDefault="00310851" w:rsidP="00BF57C8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>* '</w:t>
      </w:r>
      <w:proofErr w:type="spellStart"/>
      <w:r w:rsidRPr="00B252ED">
        <w:rPr>
          <w:rFonts w:ascii="Arial" w:hAnsi="Arial" w:cs="Arial"/>
          <w:sz w:val="21"/>
          <w:szCs w:val="21"/>
        </w:rPr>
        <w:t>Maynooth</w:t>
      </w:r>
      <w:proofErr w:type="spellEnd"/>
      <w:r w:rsidRPr="00B252ED">
        <w:rPr>
          <w:rFonts w:ascii="Arial" w:hAnsi="Arial" w:cs="Arial"/>
          <w:sz w:val="21"/>
          <w:szCs w:val="21"/>
        </w:rPr>
        <w:t xml:space="preserve"> Film for All' film club, in association with </w:t>
      </w:r>
      <w:proofErr w:type="spellStart"/>
      <w:r w:rsidRPr="00B252ED">
        <w:rPr>
          <w:rFonts w:ascii="Arial" w:hAnsi="Arial" w:cs="Arial"/>
          <w:sz w:val="21"/>
          <w:szCs w:val="21"/>
        </w:rPr>
        <w:t>Maynooth</w:t>
      </w:r>
      <w:proofErr w:type="spellEnd"/>
      <w:r w:rsidR="00075C06" w:rsidRPr="00B252ED">
        <w:rPr>
          <w:rFonts w:ascii="Arial" w:hAnsi="Arial" w:cs="Arial"/>
          <w:sz w:val="21"/>
          <w:szCs w:val="21"/>
        </w:rPr>
        <w:t xml:space="preserve"> University</w:t>
      </w:r>
      <w:r w:rsidRPr="00B252ED">
        <w:rPr>
          <w:rFonts w:ascii="Arial" w:hAnsi="Arial" w:cs="Arial"/>
          <w:sz w:val="21"/>
          <w:szCs w:val="21"/>
        </w:rPr>
        <w:t xml:space="preserve"> features talks with guest directors, writers, etc</w:t>
      </w:r>
    </w:p>
    <w:p w:rsidR="00600F2A" w:rsidRPr="00B252ED" w:rsidRDefault="00600F2A" w:rsidP="00BF57C8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>* '</w:t>
      </w:r>
      <w:proofErr w:type="spellStart"/>
      <w:r w:rsidRPr="00B252ED">
        <w:rPr>
          <w:rFonts w:ascii="Arial" w:hAnsi="Arial" w:cs="Arial"/>
          <w:sz w:val="21"/>
          <w:szCs w:val="21"/>
        </w:rPr>
        <w:t>Maynooth</w:t>
      </w:r>
      <w:proofErr w:type="spellEnd"/>
      <w:r w:rsidRPr="00B252ED">
        <w:rPr>
          <w:rFonts w:ascii="Arial" w:hAnsi="Arial" w:cs="Arial"/>
          <w:sz w:val="21"/>
          <w:szCs w:val="21"/>
        </w:rPr>
        <w:t xml:space="preserve"> Experimental' launched by </w:t>
      </w:r>
      <w:proofErr w:type="spellStart"/>
      <w:r w:rsidRPr="00B252ED">
        <w:rPr>
          <w:rFonts w:ascii="Arial" w:hAnsi="Arial" w:cs="Arial"/>
          <w:sz w:val="21"/>
          <w:szCs w:val="21"/>
        </w:rPr>
        <w:t>Maynooth</w:t>
      </w:r>
      <w:proofErr w:type="spellEnd"/>
      <w:r w:rsidRPr="00B252ED">
        <w:rPr>
          <w:rFonts w:ascii="Arial" w:hAnsi="Arial" w:cs="Arial"/>
          <w:sz w:val="21"/>
          <w:szCs w:val="21"/>
        </w:rPr>
        <w:t xml:space="preserve"> Film for All, on Culture Night, Sept 2014, to promote experimental short film.</w:t>
      </w:r>
      <w:r w:rsidR="00075C06" w:rsidRPr="00B252ED">
        <w:rPr>
          <w:rFonts w:ascii="Arial" w:hAnsi="Arial" w:cs="Arial"/>
          <w:sz w:val="21"/>
          <w:szCs w:val="21"/>
        </w:rPr>
        <w:t xml:space="preserve">  </w:t>
      </w:r>
    </w:p>
    <w:p w:rsidR="00075C06" w:rsidRPr="00B252ED" w:rsidRDefault="00075C06" w:rsidP="00BF57C8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>* Support for www.mexindex.ie, a resource website for information on Irish artists' moving image.</w:t>
      </w:r>
    </w:p>
    <w:p w:rsidR="00310851" w:rsidRPr="00B252ED" w:rsidRDefault="00310851" w:rsidP="00F22569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 xml:space="preserve">* Support for </w:t>
      </w:r>
      <w:proofErr w:type="spellStart"/>
      <w:r w:rsidRPr="00B252ED">
        <w:rPr>
          <w:rFonts w:ascii="Arial" w:hAnsi="Arial" w:cs="Arial"/>
          <w:sz w:val="21"/>
          <w:szCs w:val="21"/>
        </w:rPr>
        <w:t>Athy</w:t>
      </w:r>
      <w:proofErr w:type="spellEnd"/>
      <w:r w:rsidRPr="00B252ED">
        <w:rPr>
          <w:rFonts w:ascii="Arial" w:hAnsi="Arial" w:cs="Arial"/>
          <w:sz w:val="21"/>
          <w:szCs w:val="21"/>
        </w:rPr>
        <w:t xml:space="preserve"> and Naas Film clubs</w:t>
      </w:r>
      <w:r w:rsidR="00CF2E6C" w:rsidRPr="00B252ED">
        <w:rPr>
          <w:rFonts w:ascii="Arial" w:hAnsi="Arial" w:cs="Arial"/>
          <w:sz w:val="21"/>
          <w:szCs w:val="21"/>
        </w:rPr>
        <w:t xml:space="preserve"> and the film club in Riverbank Arts Centre</w:t>
      </w:r>
    </w:p>
    <w:p w:rsidR="00D82935" w:rsidRPr="00B252ED" w:rsidRDefault="00D82935" w:rsidP="00D82935">
      <w:pPr>
        <w:jc w:val="both"/>
        <w:rPr>
          <w:rFonts w:ascii="Arial" w:hAnsi="Arial" w:cs="Arial"/>
          <w:sz w:val="21"/>
          <w:szCs w:val="21"/>
          <w:lang w:eastAsia="en-IE"/>
        </w:rPr>
      </w:pPr>
      <w:r w:rsidRPr="00B252ED">
        <w:rPr>
          <w:rFonts w:ascii="Arial" w:hAnsi="Arial" w:cs="Arial"/>
          <w:b/>
          <w:bCs/>
          <w:sz w:val="21"/>
          <w:szCs w:val="21"/>
          <w:lang w:eastAsia="en-IE"/>
        </w:rPr>
        <w:t xml:space="preserve">* </w:t>
      </w:r>
      <w:r w:rsidRPr="00B252ED">
        <w:rPr>
          <w:rFonts w:ascii="Arial" w:hAnsi="Arial" w:cs="Arial"/>
          <w:bCs/>
          <w:sz w:val="21"/>
          <w:szCs w:val="21"/>
          <w:lang w:eastAsia="en-IE"/>
        </w:rPr>
        <w:t>'Create your own film' course for y</w:t>
      </w:r>
      <w:r w:rsidRPr="00B252ED">
        <w:rPr>
          <w:rFonts w:ascii="Arial" w:hAnsi="Arial" w:cs="Arial"/>
          <w:sz w:val="21"/>
          <w:szCs w:val="21"/>
          <w:lang w:eastAsia="en-IE"/>
        </w:rPr>
        <w:t>oung people, introducing them to script writing, directing, camera and sound operation, lighting, acting for camera and set design.</w:t>
      </w:r>
    </w:p>
    <w:p w:rsidR="00D82935" w:rsidRPr="00B252ED" w:rsidRDefault="00D82935" w:rsidP="00D82935">
      <w:pPr>
        <w:jc w:val="both"/>
        <w:rPr>
          <w:rFonts w:ascii="Arial" w:hAnsi="Arial" w:cs="Arial"/>
          <w:sz w:val="21"/>
          <w:szCs w:val="21"/>
          <w:lang w:eastAsia="en-IE"/>
        </w:rPr>
      </w:pPr>
    </w:p>
    <w:p w:rsidR="00D82935" w:rsidRPr="00B252ED" w:rsidRDefault="00D82935" w:rsidP="00D82935">
      <w:pPr>
        <w:jc w:val="both"/>
        <w:rPr>
          <w:rFonts w:ascii="Arial" w:hAnsi="Arial" w:cs="Arial"/>
          <w:sz w:val="21"/>
          <w:szCs w:val="21"/>
          <w:lang w:eastAsia="en-IE"/>
        </w:rPr>
      </w:pPr>
      <w:r w:rsidRPr="00B252ED">
        <w:rPr>
          <w:rFonts w:ascii="Arial" w:hAnsi="Arial" w:cs="Arial"/>
          <w:bCs/>
          <w:sz w:val="21"/>
          <w:szCs w:val="21"/>
          <w:lang w:eastAsia="en-IE"/>
        </w:rPr>
        <w:t>* Final Cut Pro training</w:t>
      </w:r>
      <w:r w:rsidRPr="00B252ED">
        <w:rPr>
          <w:rFonts w:ascii="Arial" w:hAnsi="Arial" w:cs="Arial"/>
          <w:sz w:val="21"/>
          <w:szCs w:val="21"/>
          <w:lang w:eastAsia="en-IE"/>
        </w:rPr>
        <w:t xml:space="preserve"> - The Platform4 Digital Media Studio</w:t>
      </w:r>
      <w:r w:rsidR="00D555F1" w:rsidRPr="00B252ED">
        <w:rPr>
          <w:rFonts w:ascii="Arial" w:hAnsi="Arial" w:cs="Arial"/>
          <w:sz w:val="21"/>
          <w:szCs w:val="21"/>
          <w:lang w:eastAsia="en-IE"/>
        </w:rPr>
        <w:t xml:space="preserve">, </w:t>
      </w:r>
      <w:proofErr w:type="spellStart"/>
      <w:r w:rsidR="00D555F1" w:rsidRPr="00B252ED">
        <w:rPr>
          <w:rFonts w:ascii="Arial" w:hAnsi="Arial" w:cs="Arial"/>
          <w:sz w:val="21"/>
          <w:szCs w:val="21"/>
          <w:lang w:eastAsia="en-IE"/>
        </w:rPr>
        <w:t>Leixlip</w:t>
      </w:r>
      <w:proofErr w:type="spellEnd"/>
      <w:r w:rsidRPr="00B252ED">
        <w:rPr>
          <w:rFonts w:ascii="Arial" w:hAnsi="Arial" w:cs="Arial"/>
          <w:sz w:val="21"/>
          <w:szCs w:val="21"/>
          <w:lang w:eastAsia="en-IE"/>
        </w:rPr>
        <w:t xml:space="preserve"> offers accredited and non-accredited Apple training in Final Cut Pro. </w:t>
      </w:r>
    </w:p>
    <w:p w:rsidR="00737967" w:rsidRPr="00B252ED" w:rsidRDefault="00310851" w:rsidP="00F22569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>* 'All About Eva' was commissioned through the Per Cent for Art scheme</w:t>
      </w:r>
      <w:r w:rsidR="00B252ED" w:rsidRPr="00B252ED">
        <w:rPr>
          <w:rFonts w:ascii="Arial" w:hAnsi="Arial" w:cs="Arial"/>
          <w:sz w:val="21"/>
          <w:szCs w:val="21"/>
        </w:rPr>
        <w:t>.</w:t>
      </w:r>
      <w:r w:rsidRPr="00B252ED">
        <w:rPr>
          <w:rFonts w:ascii="Arial" w:hAnsi="Arial" w:cs="Arial"/>
          <w:sz w:val="21"/>
          <w:szCs w:val="21"/>
        </w:rPr>
        <w:t xml:space="preserve">  This feature film was shot on location in </w:t>
      </w:r>
      <w:proofErr w:type="spellStart"/>
      <w:r w:rsidRPr="00B252ED">
        <w:rPr>
          <w:rFonts w:ascii="Arial" w:hAnsi="Arial" w:cs="Arial"/>
          <w:sz w:val="21"/>
          <w:szCs w:val="21"/>
        </w:rPr>
        <w:t>Athy</w:t>
      </w:r>
      <w:proofErr w:type="spellEnd"/>
      <w:r w:rsidRPr="00B252ED">
        <w:rPr>
          <w:rFonts w:ascii="Arial" w:hAnsi="Arial" w:cs="Arial"/>
          <w:sz w:val="21"/>
          <w:szCs w:val="21"/>
        </w:rPr>
        <w:t xml:space="preserve"> in May 2014.  Directed by </w:t>
      </w:r>
      <w:proofErr w:type="spellStart"/>
      <w:r w:rsidRPr="00B252ED">
        <w:rPr>
          <w:rFonts w:ascii="Arial" w:hAnsi="Arial" w:cs="Arial"/>
          <w:sz w:val="21"/>
          <w:szCs w:val="21"/>
        </w:rPr>
        <w:t>Ferdia</w:t>
      </w:r>
      <w:proofErr w:type="spellEnd"/>
      <w:r w:rsidRPr="00B252ED">
        <w:rPr>
          <w:rFonts w:ascii="Arial" w:hAnsi="Arial" w:cs="Arial"/>
          <w:sz w:val="21"/>
          <w:szCs w:val="21"/>
        </w:rPr>
        <w:t xml:space="preserve"> Mac Anna and produced by Kildare County Council, the film was written by local writers and featured local cast and crew.  </w:t>
      </w:r>
      <w:r w:rsidR="00B252ED" w:rsidRPr="00B252ED">
        <w:rPr>
          <w:rFonts w:ascii="Arial" w:hAnsi="Arial" w:cs="Arial"/>
          <w:sz w:val="21"/>
          <w:szCs w:val="21"/>
        </w:rPr>
        <w:t>T</w:t>
      </w:r>
      <w:r w:rsidR="00737967" w:rsidRPr="00B252ED">
        <w:rPr>
          <w:rFonts w:ascii="Arial" w:hAnsi="Arial" w:cs="Arial"/>
          <w:sz w:val="21"/>
          <w:szCs w:val="21"/>
        </w:rPr>
        <w:t>he film premiered at the Jameson Dublin International Film Festival 2015.</w:t>
      </w:r>
    </w:p>
    <w:p w:rsidR="00075C06" w:rsidRPr="00B252ED" w:rsidRDefault="00075C06" w:rsidP="00075C0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>* Launch of www.shortgrassfilms.com in November 2015.   This website is dedicated to showcasing and promoting Kildare as a location for film makers and film making.</w:t>
      </w:r>
    </w:p>
    <w:p w:rsidR="00B252ED" w:rsidRPr="00B252ED" w:rsidRDefault="00B252ED" w:rsidP="00075C0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>* Kildare Young Filmmakers group established in North Kildare</w:t>
      </w:r>
    </w:p>
    <w:p w:rsidR="00075C06" w:rsidRPr="00B252ED" w:rsidRDefault="00075C06" w:rsidP="00075C0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lastRenderedPageBreak/>
        <w:t xml:space="preserve">* Screenwriter in residence programmes.  A joint initiative between the Media Studies Dept, </w:t>
      </w:r>
      <w:proofErr w:type="spellStart"/>
      <w:r w:rsidRPr="00B252ED">
        <w:rPr>
          <w:rFonts w:ascii="Arial" w:hAnsi="Arial" w:cs="Arial"/>
          <w:sz w:val="21"/>
          <w:szCs w:val="21"/>
        </w:rPr>
        <w:t>Maynooth</w:t>
      </w:r>
      <w:proofErr w:type="spellEnd"/>
      <w:r w:rsidRPr="00B252ED">
        <w:rPr>
          <w:rFonts w:ascii="Arial" w:hAnsi="Arial" w:cs="Arial"/>
          <w:sz w:val="21"/>
          <w:szCs w:val="21"/>
        </w:rPr>
        <w:t xml:space="preserve"> University and Kildare County Council.  Residencies were offered to Hugh Travers 2015/16 and to Lindsay J Sedgwick 2016/17</w:t>
      </w:r>
    </w:p>
    <w:p w:rsidR="00310851" w:rsidRPr="00B252ED" w:rsidRDefault="00310851" w:rsidP="00075C0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 xml:space="preserve">* </w:t>
      </w:r>
      <w:r w:rsidR="00737967" w:rsidRPr="00B252ED">
        <w:rPr>
          <w:rFonts w:ascii="Arial" w:hAnsi="Arial" w:cs="Arial"/>
          <w:sz w:val="21"/>
          <w:szCs w:val="21"/>
        </w:rPr>
        <w:t>G</w:t>
      </w:r>
      <w:r w:rsidRPr="00B252ED">
        <w:rPr>
          <w:rFonts w:ascii="Arial" w:hAnsi="Arial" w:cs="Arial"/>
          <w:sz w:val="21"/>
          <w:szCs w:val="21"/>
        </w:rPr>
        <w:t>rant aid and support</w:t>
      </w:r>
      <w:r w:rsidR="00600F2A" w:rsidRPr="00B252ED">
        <w:rPr>
          <w:rFonts w:ascii="Arial" w:hAnsi="Arial" w:cs="Arial"/>
          <w:sz w:val="21"/>
          <w:szCs w:val="21"/>
        </w:rPr>
        <w:t>s</w:t>
      </w:r>
      <w:r w:rsidRPr="00B252ED">
        <w:rPr>
          <w:rFonts w:ascii="Arial" w:hAnsi="Arial" w:cs="Arial"/>
          <w:sz w:val="21"/>
          <w:szCs w:val="21"/>
        </w:rPr>
        <w:t xml:space="preserve"> were provided for a number of film projects </w:t>
      </w:r>
      <w:r w:rsidR="00600F2A" w:rsidRPr="00B252ED">
        <w:rPr>
          <w:rFonts w:ascii="Arial" w:hAnsi="Arial" w:cs="Arial"/>
          <w:sz w:val="21"/>
          <w:szCs w:val="21"/>
        </w:rPr>
        <w:t>for local film makers</w:t>
      </w:r>
      <w:r w:rsidR="008C0007" w:rsidRPr="00B252ED">
        <w:rPr>
          <w:rFonts w:ascii="Arial" w:hAnsi="Arial" w:cs="Arial"/>
          <w:sz w:val="21"/>
          <w:szCs w:val="21"/>
        </w:rPr>
        <w:t>.</w:t>
      </w:r>
      <w:r w:rsidR="00600F2A" w:rsidRPr="00B252ED">
        <w:rPr>
          <w:rFonts w:ascii="Arial" w:hAnsi="Arial" w:cs="Arial"/>
          <w:sz w:val="21"/>
          <w:szCs w:val="21"/>
        </w:rPr>
        <w:t xml:space="preserve"> </w:t>
      </w:r>
    </w:p>
    <w:p w:rsidR="00737967" w:rsidRPr="00B252ED" w:rsidRDefault="00737967" w:rsidP="00075C06">
      <w:pPr>
        <w:pStyle w:val="NormalWeb"/>
        <w:jc w:val="both"/>
        <w:rPr>
          <w:rFonts w:ascii="Arial" w:hAnsi="Arial" w:cs="Arial"/>
          <w:sz w:val="21"/>
          <w:szCs w:val="21"/>
        </w:rPr>
      </w:pPr>
      <w:r w:rsidRPr="00B252ED">
        <w:rPr>
          <w:rFonts w:ascii="Arial" w:hAnsi="Arial" w:cs="Arial"/>
          <w:sz w:val="21"/>
          <w:szCs w:val="21"/>
        </w:rPr>
        <w:t>* Commissioning of films that we</w:t>
      </w:r>
      <w:r w:rsidR="00315956" w:rsidRPr="00B252ED">
        <w:rPr>
          <w:rFonts w:ascii="Arial" w:hAnsi="Arial" w:cs="Arial"/>
          <w:sz w:val="21"/>
          <w:szCs w:val="21"/>
        </w:rPr>
        <w:t>re</w:t>
      </w:r>
      <w:r w:rsidRPr="00B252ED">
        <w:rPr>
          <w:rFonts w:ascii="Arial" w:hAnsi="Arial" w:cs="Arial"/>
          <w:sz w:val="21"/>
          <w:szCs w:val="21"/>
        </w:rPr>
        <w:t xml:space="preserve"> shot on location in Co Kildare.</w:t>
      </w:r>
    </w:p>
    <w:p w:rsidR="00007145" w:rsidRPr="00B252ED" w:rsidRDefault="00007145" w:rsidP="00007145">
      <w:pPr>
        <w:jc w:val="both"/>
        <w:rPr>
          <w:rFonts w:ascii="Segoe UI" w:hAnsi="Segoe UI" w:cs="Segoe UI"/>
          <w:sz w:val="21"/>
          <w:szCs w:val="21"/>
          <w:lang w:eastAsia="en-IE"/>
        </w:rPr>
      </w:pPr>
      <w:r w:rsidRPr="00B252ED">
        <w:rPr>
          <w:rFonts w:ascii="Arial" w:hAnsi="Arial" w:cs="Arial"/>
          <w:sz w:val="21"/>
          <w:szCs w:val="21"/>
          <w:lang w:val="en-US" w:eastAsia="en-IE"/>
        </w:rPr>
        <w:t>Three films received a Short Grass Films film co</w:t>
      </w:r>
      <w:r w:rsidR="001F36DE" w:rsidRPr="00B252ED">
        <w:rPr>
          <w:rFonts w:ascii="Arial" w:hAnsi="Arial" w:cs="Arial"/>
          <w:sz w:val="21"/>
          <w:szCs w:val="21"/>
          <w:lang w:val="en-US" w:eastAsia="en-IE"/>
        </w:rPr>
        <w:t xml:space="preserve">mmission award in 2104.  Funding was secured </w:t>
      </w:r>
      <w:r w:rsidRPr="00B252ED">
        <w:rPr>
          <w:rFonts w:ascii="Arial" w:hAnsi="Arial" w:cs="Arial"/>
          <w:sz w:val="21"/>
          <w:szCs w:val="21"/>
          <w:lang w:val="en-US" w:eastAsia="en-IE"/>
        </w:rPr>
        <w:t xml:space="preserve">under the Department of the Environment, Community and Local Government Per Cent for Art scheme for </w:t>
      </w:r>
      <w:proofErr w:type="spellStart"/>
      <w:r w:rsidRPr="00B252ED">
        <w:rPr>
          <w:rFonts w:ascii="Arial" w:hAnsi="Arial" w:cs="Arial"/>
          <w:sz w:val="21"/>
          <w:szCs w:val="21"/>
          <w:lang w:val="en-US" w:eastAsia="en-IE"/>
        </w:rPr>
        <w:t>Castlewarden</w:t>
      </w:r>
      <w:proofErr w:type="spellEnd"/>
      <w:r w:rsidRPr="00B252ED">
        <w:rPr>
          <w:rFonts w:ascii="Arial" w:hAnsi="Arial" w:cs="Arial"/>
          <w:sz w:val="21"/>
          <w:szCs w:val="21"/>
          <w:lang w:val="en-US" w:eastAsia="en-IE"/>
        </w:rPr>
        <w:t xml:space="preserve"> to </w:t>
      </w:r>
      <w:proofErr w:type="spellStart"/>
      <w:r w:rsidRPr="00B252ED">
        <w:rPr>
          <w:rFonts w:ascii="Arial" w:hAnsi="Arial" w:cs="Arial"/>
          <w:sz w:val="21"/>
          <w:szCs w:val="21"/>
          <w:lang w:val="en-US" w:eastAsia="en-IE"/>
        </w:rPr>
        <w:t>Ballygoran</w:t>
      </w:r>
      <w:proofErr w:type="spellEnd"/>
      <w:r w:rsidRPr="00B252ED">
        <w:rPr>
          <w:rFonts w:ascii="Arial" w:hAnsi="Arial" w:cs="Arial"/>
          <w:sz w:val="21"/>
          <w:szCs w:val="21"/>
          <w:lang w:val="en-US" w:eastAsia="en-IE"/>
        </w:rPr>
        <w:t xml:space="preserve"> Water Supply project, coordinated by Kildare County Council.</w:t>
      </w:r>
    </w:p>
    <w:p w:rsidR="00007145" w:rsidRPr="00B252ED" w:rsidRDefault="00007145" w:rsidP="00007145">
      <w:pPr>
        <w:jc w:val="both"/>
        <w:rPr>
          <w:rFonts w:ascii="Arial" w:hAnsi="Arial" w:cs="Arial"/>
          <w:b/>
          <w:sz w:val="21"/>
          <w:szCs w:val="21"/>
        </w:rPr>
      </w:pPr>
    </w:p>
    <w:p w:rsidR="008C0007" w:rsidRPr="00B252ED" w:rsidRDefault="008C0007" w:rsidP="00007145">
      <w:pPr>
        <w:jc w:val="both"/>
        <w:rPr>
          <w:rFonts w:ascii="Arial" w:hAnsi="Arial" w:cs="Arial"/>
          <w:sz w:val="20"/>
          <w:szCs w:val="20"/>
        </w:rPr>
      </w:pPr>
      <w:r w:rsidRPr="00B252ED">
        <w:rPr>
          <w:rFonts w:ascii="Arial" w:hAnsi="Arial" w:cs="Arial"/>
          <w:b/>
          <w:sz w:val="20"/>
          <w:szCs w:val="20"/>
        </w:rPr>
        <w:t xml:space="preserve">'JFK The </w:t>
      </w:r>
      <w:proofErr w:type="spellStart"/>
      <w:r w:rsidRPr="00B252ED">
        <w:rPr>
          <w:rFonts w:ascii="Arial" w:hAnsi="Arial" w:cs="Arial"/>
          <w:b/>
          <w:sz w:val="20"/>
          <w:szCs w:val="20"/>
        </w:rPr>
        <w:t>Badgeman</w:t>
      </w:r>
      <w:proofErr w:type="spellEnd"/>
      <w:r w:rsidRPr="00B252ED">
        <w:rPr>
          <w:rFonts w:ascii="Arial" w:hAnsi="Arial" w:cs="Arial"/>
          <w:b/>
          <w:sz w:val="20"/>
          <w:szCs w:val="20"/>
        </w:rPr>
        <w:t xml:space="preserve"> Conspiracy'</w:t>
      </w:r>
      <w:r w:rsidRPr="00B252ED">
        <w:rPr>
          <w:rFonts w:ascii="Arial" w:hAnsi="Arial" w:cs="Arial"/>
          <w:sz w:val="20"/>
          <w:szCs w:val="20"/>
        </w:rPr>
        <w:t xml:space="preserve"> was written and directed by John Sheridan and co-directed by Paul Valentine.  The film was shot on location in </w:t>
      </w:r>
      <w:proofErr w:type="spellStart"/>
      <w:r w:rsidRPr="00B252ED">
        <w:rPr>
          <w:rFonts w:ascii="Arial" w:hAnsi="Arial" w:cs="Arial"/>
          <w:sz w:val="20"/>
          <w:szCs w:val="20"/>
        </w:rPr>
        <w:t>Leixlip</w:t>
      </w:r>
      <w:proofErr w:type="spellEnd"/>
      <w:r w:rsidRPr="00B252ED">
        <w:rPr>
          <w:rFonts w:ascii="Arial" w:hAnsi="Arial" w:cs="Arial"/>
          <w:sz w:val="20"/>
          <w:szCs w:val="20"/>
        </w:rPr>
        <w:t xml:space="preserve"> Manor Hotel</w:t>
      </w:r>
      <w:r w:rsidR="00007145" w:rsidRPr="00B252ED">
        <w:rPr>
          <w:rFonts w:ascii="Arial" w:hAnsi="Arial" w:cs="Arial"/>
          <w:sz w:val="20"/>
          <w:szCs w:val="20"/>
        </w:rPr>
        <w:t xml:space="preserve">, St. Patrick's College, </w:t>
      </w:r>
      <w:proofErr w:type="spellStart"/>
      <w:r w:rsidR="00007145" w:rsidRPr="00B252ED">
        <w:rPr>
          <w:rFonts w:ascii="Arial" w:hAnsi="Arial" w:cs="Arial"/>
          <w:sz w:val="20"/>
          <w:szCs w:val="20"/>
        </w:rPr>
        <w:t>Maynooth</w:t>
      </w:r>
      <w:proofErr w:type="spellEnd"/>
      <w:r w:rsidR="00007145" w:rsidRPr="00B252ED">
        <w:rPr>
          <w:rFonts w:ascii="Arial" w:hAnsi="Arial" w:cs="Arial"/>
          <w:sz w:val="20"/>
          <w:szCs w:val="20"/>
        </w:rPr>
        <w:t xml:space="preserve"> University, St Mary's Church of Ireland, </w:t>
      </w:r>
      <w:proofErr w:type="spellStart"/>
      <w:r w:rsidR="00007145" w:rsidRPr="00B252ED">
        <w:rPr>
          <w:rFonts w:ascii="Arial" w:hAnsi="Arial" w:cs="Arial"/>
          <w:sz w:val="20"/>
          <w:szCs w:val="20"/>
        </w:rPr>
        <w:t>Leixlip</w:t>
      </w:r>
      <w:proofErr w:type="spellEnd"/>
      <w:r w:rsidRPr="00B252ED">
        <w:rPr>
          <w:rFonts w:ascii="Arial" w:hAnsi="Arial" w:cs="Arial"/>
          <w:sz w:val="20"/>
          <w:szCs w:val="20"/>
        </w:rPr>
        <w:t xml:space="preserve"> and Weston Airport in February 2015. It is a drama, using original </w:t>
      </w:r>
      <w:proofErr w:type="spellStart"/>
      <w:r w:rsidRPr="00B252ED">
        <w:rPr>
          <w:rFonts w:ascii="Arial" w:hAnsi="Arial" w:cs="Arial"/>
          <w:sz w:val="20"/>
          <w:szCs w:val="20"/>
        </w:rPr>
        <w:t>Zupruder</w:t>
      </w:r>
      <w:proofErr w:type="spellEnd"/>
      <w:r w:rsidRPr="00B252ED">
        <w:rPr>
          <w:rFonts w:ascii="Arial" w:hAnsi="Arial" w:cs="Arial"/>
          <w:sz w:val="20"/>
          <w:szCs w:val="20"/>
        </w:rPr>
        <w:t xml:space="preserve"> footage of the JFK assassination.</w:t>
      </w:r>
    </w:p>
    <w:p w:rsidR="008C0007" w:rsidRPr="00B252ED" w:rsidRDefault="008C0007" w:rsidP="00007145">
      <w:pPr>
        <w:jc w:val="both"/>
        <w:rPr>
          <w:rFonts w:ascii="Arial" w:hAnsi="Arial" w:cs="Arial"/>
          <w:sz w:val="20"/>
          <w:szCs w:val="20"/>
        </w:rPr>
      </w:pPr>
      <w:r w:rsidRPr="00B252ED">
        <w:rPr>
          <w:rFonts w:ascii="Arial" w:hAnsi="Arial" w:cs="Arial"/>
          <w:sz w:val="20"/>
          <w:szCs w:val="20"/>
        </w:rPr>
        <w:t xml:space="preserve"> </w:t>
      </w:r>
    </w:p>
    <w:p w:rsidR="008C0007" w:rsidRPr="00B252ED" w:rsidRDefault="008C0007" w:rsidP="00007145">
      <w:pPr>
        <w:jc w:val="both"/>
        <w:rPr>
          <w:rFonts w:ascii="Arial" w:hAnsi="Arial" w:cs="Arial"/>
          <w:i/>
          <w:color w:val="141823"/>
          <w:sz w:val="20"/>
          <w:szCs w:val="20"/>
        </w:rPr>
      </w:pPr>
      <w:r w:rsidRPr="00B252ED">
        <w:rPr>
          <w:rFonts w:ascii="Arial" w:hAnsi="Arial" w:cs="Arial"/>
          <w:i/>
          <w:color w:val="141823"/>
          <w:sz w:val="20"/>
          <w:szCs w:val="20"/>
        </w:rPr>
        <w:t>An ageing CIA assassin holds his former shadowy employers to ransom with classified documents in his possession exposing the death plot and public execution.</w:t>
      </w:r>
    </w:p>
    <w:p w:rsidR="008C0007" w:rsidRPr="00B252ED" w:rsidRDefault="008C0007" w:rsidP="00007145">
      <w:pPr>
        <w:shd w:val="clear" w:color="auto" w:fill="FFFFFF"/>
        <w:spacing w:before="100" w:beforeAutospacing="1" w:after="100" w:afterAutospacing="1" w:line="270" w:lineRule="atLeast"/>
        <w:jc w:val="both"/>
        <w:rPr>
          <w:rStyle w:val="textexposedshow2"/>
          <w:rFonts w:ascii="Arial" w:hAnsi="Arial" w:cs="Arial"/>
          <w:vanish w:val="0"/>
          <w:color w:val="141823"/>
          <w:sz w:val="20"/>
          <w:szCs w:val="20"/>
        </w:rPr>
      </w:pPr>
      <w:r w:rsidRPr="00B252ED">
        <w:rPr>
          <w:rFonts w:ascii="Arial" w:hAnsi="Arial" w:cs="Arial"/>
          <w:color w:val="141823"/>
          <w:sz w:val="20"/>
          <w:szCs w:val="20"/>
        </w:rPr>
        <w:t>The film starred Nick Dunning (</w:t>
      </w:r>
      <w:r w:rsidRPr="00B252ED">
        <w:rPr>
          <w:rFonts w:ascii="Arial" w:hAnsi="Arial" w:cs="Arial"/>
          <w:i/>
          <w:color w:val="141823"/>
          <w:sz w:val="20"/>
          <w:szCs w:val="20"/>
        </w:rPr>
        <w:t>Quirke, The</w:t>
      </w:r>
      <w:r w:rsidRPr="00B252ED">
        <w:rPr>
          <w:rFonts w:ascii="Arial" w:hAnsi="Arial" w:cs="Arial"/>
          <w:color w:val="141823"/>
          <w:sz w:val="20"/>
          <w:szCs w:val="20"/>
        </w:rPr>
        <w:t xml:space="preserve"> </w:t>
      </w:r>
      <w:r w:rsidRPr="00B252ED">
        <w:rPr>
          <w:rFonts w:ascii="Arial" w:hAnsi="Arial" w:cs="Arial"/>
          <w:i/>
          <w:color w:val="141823"/>
          <w:sz w:val="20"/>
          <w:szCs w:val="20"/>
        </w:rPr>
        <w:t>Tudors, Alexander, In America</w:t>
      </w:r>
      <w:r w:rsidRPr="00B252ED">
        <w:rPr>
          <w:rFonts w:ascii="Arial" w:hAnsi="Arial" w:cs="Arial"/>
          <w:color w:val="141823"/>
          <w:sz w:val="20"/>
          <w:szCs w:val="20"/>
        </w:rPr>
        <w:t xml:space="preserve">), </w:t>
      </w:r>
      <w:proofErr w:type="spellStart"/>
      <w:r w:rsidRPr="00B252ED">
        <w:rPr>
          <w:rFonts w:ascii="Arial" w:hAnsi="Arial" w:cs="Arial"/>
          <w:color w:val="141823"/>
          <w:sz w:val="20"/>
          <w:szCs w:val="20"/>
        </w:rPr>
        <w:t>Clelia</w:t>
      </w:r>
      <w:proofErr w:type="spellEnd"/>
      <w:r w:rsidRPr="00B252ED">
        <w:rPr>
          <w:rFonts w:ascii="Arial" w:hAnsi="Arial" w:cs="Arial"/>
          <w:color w:val="141823"/>
          <w:sz w:val="20"/>
          <w:szCs w:val="20"/>
        </w:rPr>
        <w:t xml:space="preserve"> Murphy (</w:t>
      </w:r>
      <w:r w:rsidRPr="00B252ED">
        <w:rPr>
          <w:rFonts w:ascii="Arial" w:hAnsi="Arial" w:cs="Arial"/>
          <w:i/>
          <w:color w:val="141823"/>
          <w:sz w:val="20"/>
          <w:szCs w:val="20"/>
        </w:rPr>
        <w:t>Fair City</w:t>
      </w:r>
      <w:r w:rsidRPr="00B252ED">
        <w:rPr>
          <w:rFonts w:ascii="Arial" w:hAnsi="Arial" w:cs="Arial"/>
          <w:color w:val="141823"/>
          <w:sz w:val="20"/>
          <w:szCs w:val="20"/>
        </w:rPr>
        <w:t>), Paul Ronan (</w:t>
      </w:r>
      <w:r w:rsidRPr="00B252ED">
        <w:rPr>
          <w:rFonts w:ascii="Arial" w:hAnsi="Arial" w:cs="Arial"/>
          <w:i/>
          <w:color w:val="141823"/>
          <w:sz w:val="20"/>
          <w:szCs w:val="20"/>
        </w:rPr>
        <w:t>The Devil's Own, How I Live Now</w:t>
      </w:r>
      <w:r w:rsidRPr="00B252ED">
        <w:rPr>
          <w:rFonts w:ascii="Arial" w:hAnsi="Arial" w:cs="Arial"/>
          <w:color w:val="141823"/>
          <w:sz w:val="20"/>
          <w:szCs w:val="20"/>
        </w:rPr>
        <w:t xml:space="preserve">), Tommy O'Neill, </w:t>
      </w:r>
      <w:r w:rsidR="00007145" w:rsidRPr="00B252ED">
        <w:rPr>
          <w:rFonts w:ascii="Arial" w:hAnsi="Arial" w:cs="Arial"/>
          <w:color w:val="141823"/>
          <w:sz w:val="20"/>
          <w:szCs w:val="20"/>
        </w:rPr>
        <w:t xml:space="preserve">Mark </w:t>
      </w:r>
      <w:proofErr w:type="spellStart"/>
      <w:r w:rsidR="00007145" w:rsidRPr="00B252ED">
        <w:rPr>
          <w:rFonts w:ascii="Arial" w:hAnsi="Arial" w:cs="Arial"/>
          <w:color w:val="141823"/>
          <w:sz w:val="20"/>
          <w:szCs w:val="20"/>
        </w:rPr>
        <w:t>Tankersly</w:t>
      </w:r>
      <w:proofErr w:type="spellEnd"/>
      <w:r w:rsidR="00007145" w:rsidRPr="00B252ED">
        <w:rPr>
          <w:rFonts w:ascii="Arial" w:hAnsi="Arial" w:cs="Arial"/>
          <w:color w:val="141823"/>
          <w:sz w:val="20"/>
          <w:szCs w:val="20"/>
        </w:rPr>
        <w:t>. Susan Walsh,</w:t>
      </w:r>
      <w:r w:rsidRPr="00B252ED">
        <w:rPr>
          <w:rFonts w:ascii="Arial" w:hAnsi="Arial" w:cs="Arial"/>
          <w:color w:val="141823"/>
          <w:sz w:val="20"/>
          <w:szCs w:val="20"/>
        </w:rPr>
        <w:t xml:space="preserve"> Colin Walsh</w:t>
      </w:r>
      <w:r w:rsidR="00007145" w:rsidRPr="00B252ED">
        <w:rPr>
          <w:rFonts w:ascii="Arial" w:hAnsi="Arial" w:cs="Arial"/>
          <w:color w:val="141823"/>
          <w:sz w:val="20"/>
          <w:szCs w:val="20"/>
        </w:rPr>
        <w:t>, Margaret Rowe and introducing Jack Valentine.</w:t>
      </w:r>
    </w:p>
    <w:p w:rsidR="008C0007" w:rsidRPr="00B252ED" w:rsidRDefault="008C0007" w:rsidP="0000714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B252ED">
        <w:rPr>
          <w:rFonts w:ascii="Arial" w:hAnsi="Arial" w:cs="Arial"/>
          <w:b/>
          <w:color w:val="000000"/>
          <w:sz w:val="20"/>
          <w:szCs w:val="20"/>
        </w:rPr>
        <w:t>'Talker',</w:t>
      </w:r>
      <w:r w:rsidRPr="00B252ED">
        <w:rPr>
          <w:rFonts w:ascii="Arial" w:hAnsi="Arial" w:cs="Arial"/>
          <w:color w:val="000000"/>
          <w:sz w:val="20"/>
          <w:szCs w:val="20"/>
        </w:rPr>
        <w:t xml:space="preserve"> written by Adam Cullen is an animated short film. Adam is a writer, producer, composer and comedian from Naas, Co Kildare.  Talker is set in the conditions of a silent movie and the story begins with the birth of a girl who has the ability to speak ‘out loud’. She is shunned by her family and community and raised by a travelling group of mime artists.</w:t>
      </w:r>
    </w:p>
    <w:p w:rsidR="008C0007" w:rsidRPr="00B252ED" w:rsidRDefault="008C0007" w:rsidP="0000714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252E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0007" w:rsidRPr="00B252ED" w:rsidRDefault="008C0007" w:rsidP="00007145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B252ED">
        <w:rPr>
          <w:rFonts w:ascii="Arial" w:hAnsi="Arial" w:cs="Arial"/>
          <w:color w:val="000000"/>
          <w:sz w:val="20"/>
          <w:szCs w:val="20"/>
        </w:rPr>
        <w:t>The creative team includes award-winning artists such as Art Director Stephen McNally (</w:t>
      </w:r>
      <w:r w:rsidRPr="00B252ED">
        <w:rPr>
          <w:rFonts w:ascii="Arial" w:hAnsi="Arial" w:cs="Arial"/>
          <w:i/>
          <w:iCs/>
          <w:color w:val="000000"/>
          <w:sz w:val="20"/>
          <w:szCs w:val="20"/>
        </w:rPr>
        <w:t>Forgot</w:t>
      </w:r>
      <w:r w:rsidRPr="00B252ED">
        <w:rPr>
          <w:rFonts w:ascii="Arial" w:hAnsi="Arial" w:cs="Arial"/>
          <w:color w:val="000000"/>
          <w:sz w:val="20"/>
          <w:szCs w:val="20"/>
        </w:rPr>
        <w:t>,</w:t>
      </w:r>
      <w:r w:rsidRPr="00B252ED">
        <w:rPr>
          <w:rFonts w:ascii="Arial" w:hAnsi="Arial" w:cs="Arial"/>
          <w:i/>
          <w:iCs/>
          <w:color w:val="000000"/>
          <w:sz w:val="20"/>
          <w:szCs w:val="20"/>
        </w:rPr>
        <w:t xml:space="preserve"> Meanwhile</w:t>
      </w:r>
      <w:r w:rsidRPr="00B252ED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Pr="00B252ED">
        <w:rPr>
          <w:rFonts w:ascii="Arial" w:hAnsi="Arial" w:cs="Arial"/>
          <w:color w:val="000000"/>
          <w:sz w:val="20"/>
          <w:szCs w:val="20"/>
        </w:rPr>
        <w:t>Previs</w:t>
      </w:r>
      <w:proofErr w:type="spellEnd"/>
      <w:r w:rsidRPr="00B252ED">
        <w:rPr>
          <w:rFonts w:ascii="Arial" w:hAnsi="Arial" w:cs="Arial"/>
          <w:color w:val="000000"/>
          <w:sz w:val="20"/>
          <w:szCs w:val="20"/>
        </w:rPr>
        <w:t xml:space="preserve"> artist and animator Brendan Carroll (</w:t>
      </w:r>
      <w:r w:rsidRPr="00B252ED">
        <w:rPr>
          <w:rFonts w:ascii="Arial" w:hAnsi="Arial" w:cs="Arial"/>
          <w:i/>
          <w:iCs/>
          <w:color w:val="000000"/>
          <w:sz w:val="20"/>
          <w:szCs w:val="20"/>
        </w:rPr>
        <w:t>The Monk and the Monkey</w:t>
      </w:r>
      <w:r w:rsidRPr="00B252ED">
        <w:rPr>
          <w:rFonts w:ascii="Arial" w:hAnsi="Arial" w:cs="Arial"/>
          <w:color w:val="000000"/>
          <w:sz w:val="20"/>
          <w:szCs w:val="20"/>
        </w:rPr>
        <w:t>,</w:t>
      </w:r>
      <w:r w:rsidRPr="00B252E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B252ED">
        <w:rPr>
          <w:rFonts w:ascii="Arial" w:hAnsi="Arial" w:cs="Arial"/>
          <w:color w:val="000000"/>
          <w:sz w:val="20"/>
          <w:szCs w:val="20"/>
        </w:rPr>
        <w:t>Dreamworks</w:t>
      </w:r>
      <w:proofErr w:type="spellEnd"/>
      <w:r w:rsidRPr="00B252ED">
        <w:rPr>
          <w:rFonts w:ascii="Arial" w:hAnsi="Arial" w:cs="Arial"/>
          <w:color w:val="000000"/>
          <w:sz w:val="20"/>
          <w:szCs w:val="20"/>
        </w:rPr>
        <w:t>) and Naas-born Owen Morrison (</w:t>
      </w:r>
      <w:r w:rsidRPr="00B252ED">
        <w:rPr>
          <w:rFonts w:ascii="Arial" w:hAnsi="Arial" w:cs="Arial"/>
          <w:i/>
          <w:iCs/>
          <w:color w:val="000000"/>
          <w:sz w:val="20"/>
          <w:szCs w:val="20"/>
        </w:rPr>
        <w:t>Lifeboat Luke</w:t>
      </w:r>
      <w:r w:rsidRPr="00B252ED">
        <w:rPr>
          <w:rFonts w:ascii="Arial" w:hAnsi="Arial" w:cs="Arial"/>
          <w:color w:val="000000"/>
          <w:sz w:val="20"/>
          <w:szCs w:val="20"/>
        </w:rPr>
        <w:t xml:space="preserve">, </w:t>
      </w:r>
      <w:r w:rsidRPr="00B252ED">
        <w:rPr>
          <w:rFonts w:ascii="Arial" w:hAnsi="Arial" w:cs="Arial"/>
          <w:i/>
          <w:iCs/>
          <w:color w:val="000000"/>
          <w:sz w:val="20"/>
          <w:szCs w:val="20"/>
        </w:rPr>
        <w:t>Schrödinger’s Cat and the Raiders of the Lost Quark</w:t>
      </w:r>
      <w:r w:rsidRPr="00B252ED">
        <w:rPr>
          <w:rFonts w:ascii="Arial" w:hAnsi="Arial" w:cs="Arial"/>
          <w:color w:val="000000"/>
          <w:sz w:val="20"/>
          <w:szCs w:val="20"/>
        </w:rPr>
        <w:t xml:space="preserve">) who will be the chief animator for the film. </w:t>
      </w:r>
      <w:r w:rsidR="00007145" w:rsidRPr="00B252ED">
        <w:rPr>
          <w:rFonts w:ascii="Arial" w:hAnsi="Arial" w:cs="Arial"/>
          <w:color w:val="000000"/>
          <w:sz w:val="20"/>
          <w:szCs w:val="20"/>
        </w:rPr>
        <w:t xml:space="preserve">It </w:t>
      </w:r>
      <w:r w:rsidRPr="00B252ED">
        <w:rPr>
          <w:rFonts w:ascii="Arial" w:hAnsi="Arial" w:cs="Arial"/>
          <w:color w:val="000000"/>
          <w:sz w:val="20"/>
          <w:szCs w:val="20"/>
        </w:rPr>
        <w:t>feature</w:t>
      </w:r>
      <w:r w:rsidR="00007145" w:rsidRPr="00B252ED">
        <w:rPr>
          <w:rFonts w:ascii="Arial" w:hAnsi="Arial" w:cs="Arial"/>
          <w:color w:val="000000"/>
          <w:sz w:val="20"/>
          <w:szCs w:val="20"/>
        </w:rPr>
        <w:t>s</w:t>
      </w:r>
      <w:r w:rsidRPr="00B252ED">
        <w:rPr>
          <w:rFonts w:ascii="Arial" w:hAnsi="Arial" w:cs="Arial"/>
          <w:color w:val="000000"/>
          <w:sz w:val="20"/>
          <w:szCs w:val="20"/>
        </w:rPr>
        <w:t xml:space="preserve"> an original score by Adam Cullen.</w:t>
      </w:r>
    </w:p>
    <w:p w:rsidR="001F36DE" w:rsidRPr="00B252ED" w:rsidRDefault="00007145" w:rsidP="001F36DE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 w:rsidRPr="00B252ED">
        <w:rPr>
          <w:rFonts w:ascii="Arial" w:hAnsi="Arial" w:cs="Arial"/>
          <w:sz w:val="20"/>
          <w:szCs w:val="20"/>
          <w:lang w:eastAsia="en-IE"/>
        </w:rPr>
        <w:t>‘</w:t>
      </w:r>
      <w:r w:rsidRPr="00B252ED">
        <w:rPr>
          <w:rFonts w:ascii="Arial" w:hAnsi="Arial" w:cs="Arial"/>
          <w:b/>
          <w:sz w:val="20"/>
          <w:szCs w:val="20"/>
          <w:lang w:eastAsia="en-IE"/>
        </w:rPr>
        <w:t>Gridlock</w:t>
      </w:r>
      <w:r w:rsidRPr="00B252ED">
        <w:rPr>
          <w:rFonts w:ascii="Arial" w:hAnsi="Arial" w:cs="Arial"/>
          <w:sz w:val="20"/>
          <w:szCs w:val="20"/>
          <w:lang w:eastAsia="en-IE"/>
        </w:rPr>
        <w:t>’ is set amidst the chaos of an intense traffic jam. When a little girl goes missing from one of the cars, her father forms a desperate search party to find her, and soon eve</w:t>
      </w:r>
      <w:r w:rsidR="001F36DE" w:rsidRPr="00B252ED">
        <w:rPr>
          <w:rFonts w:ascii="Arial" w:hAnsi="Arial" w:cs="Arial"/>
          <w:sz w:val="20"/>
          <w:szCs w:val="20"/>
          <w:lang w:eastAsia="en-IE"/>
        </w:rPr>
        <w:t xml:space="preserve">ryone is a suspect. The film </w:t>
      </w:r>
      <w:r w:rsidR="001F36DE" w:rsidRPr="00B252ED">
        <w:rPr>
          <w:rFonts w:ascii="Arial" w:hAnsi="Arial" w:cs="Arial"/>
          <w:sz w:val="20"/>
          <w:szCs w:val="20"/>
        </w:rPr>
        <w:t xml:space="preserve">was written by </w:t>
      </w:r>
      <w:proofErr w:type="spellStart"/>
      <w:r w:rsidR="001F36DE" w:rsidRPr="00B252ED">
        <w:rPr>
          <w:rFonts w:ascii="Arial" w:hAnsi="Arial" w:cs="Arial"/>
          <w:sz w:val="20"/>
          <w:szCs w:val="20"/>
        </w:rPr>
        <w:t>Darach</w:t>
      </w:r>
      <w:proofErr w:type="spellEnd"/>
      <w:r w:rsidR="001F36DE" w:rsidRPr="00B252ED">
        <w:rPr>
          <w:rFonts w:ascii="Arial" w:hAnsi="Arial" w:cs="Arial"/>
          <w:sz w:val="20"/>
          <w:szCs w:val="20"/>
        </w:rPr>
        <w:t xml:space="preserve"> Mc </w:t>
      </w:r>
      <w:proofErr w:type="spellStart"/>
      <w:r w:rsidR="001F36DE" w:rsidRPr="00B252ED">
        <w:rPr>
          <w:rFonts w:ascii="Arial" w:hAnsi="Arial" w:cs="Arial"/>
          <w:sz w:val="20"/>
          <w:szCs w:val="20"/>
        </w:rPr>
        <w:t>Garrigle</w:t>
      </w:r>
      <w:proofErr w:type="spellEnd"/>
      <w:r w:rsidR="001F36DE" w:rsidRPr="00B252ED">
        <w:rPr>
          <w:rFonts w:ascii="Arial" w:hAnsi="Arial" w:cs="Arial"/>
          <w:sz w:val="20"/>
          <w:szCs w:val="20"/>
        </w:rPr>
        <w:t xml:space="preserve"> and Ian Hunt Duffy.  </w:t>
      </w:r>
      <w:r w:rsidR="00B252ED" w:rsidRPr="00B252ED">
        <w:rPr>
          <w:rFonts w:ascii="Arial" w:hAnsi="Arial" w:cs="Arial"/>
          <w:sz w:val="20"/>
          <w:szCs w:val="20"/>
          <w:lang w:eastAsia="en-IE"/>
        </w:rPr>
        <w:t xml:space="preserve">shot on location </w:t>
      </w:r>
      <w:proofErr w:type="spellStart"/>
      <w:r w:rsidR="00B252ED" w:rsidRPr="00B252ED">
        <w:rPr>
          <w:rFonts w:ascii="Arial" w:hAnsi="Arial" w:cs="Arial"/>
          <w:sz w:val="20"/>
          <w:szCs w:val="20"/>
          <w:lang w:eastAsia="en-IE"/>
        </w:rPr>
        <w:t>Coillte's</w:t>
      </w:r>
      <w:proofErr w:type="spellEnd"/>
      <w:r w:rsidR="00B252ED" w:rsidRPr="00B252ED">
        <w:rPr>
          <w:rFonts w:ascii="Arial" w:hAnsi="Arial" w:cs="Arial"/>
          <w:sz w:val="20"/>
          <w:szCs w:val="20"/>
          <w:lang w:eastAsia="en-IE"/>
        </w:rPr>
        <w:t xml:space="preserve"> </w:t>
      </w:r>
      <w:proofErr w:type="spellStart"/>
      <w:r w:rsidR="00B252ED" w:rsidRPr="00B252ED">
        <w:rPr>
          <w:rFonts w:ascii="Arial" w:hAnsi="Arial" w:cs="Arial"/>
          <w:sz w:val="20"/>
          <w:szCs w:val="20"/>
          <w:lang w:eastAsia="en-IE"/>
        </w:rPr>
        <w:t>Donadea</w:t>
      </w:r>
      <w:proofErr w:type="spellEnd"/>
      <w:r w:rsidR="00B252ED" w:rsidRPr="00B252ED">
        <w:rPr>
          <w:rFonts w:ascii="Arial" w:hAnsi="Arial" w:cs="Arial"/>
          <w:sz w:val="20"/>
          <w:szCs w:val="20"/>
          <w:lang w:eastAsia="en-IE"/>
        </w:rPr>
        <w:t xml:space="preserve"> Forest Park</w:t>
      </w:r>
    </w:p>
    <w:p w:rsidR="008C0007" w:rsidRPr="00B252ED" w:rsidRDefault="001F36DE" w:rsidP="001F36DE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 w:rsidRPr="00B252ED">
        <w:rPr>
          <w:rFonts w:ascii="Arial" w:hAnsi="Arial" w:cs="Arial"/>
          <w:sz w:val="20"/>
          <w:szCs w:val="20"/>
          <w:lang w:eastAsia="en-IE"/>
        </w:rPr>
        <w:t xml:space="preserve">It </w:t>
      </w:r>
      <w:r w:rsidR="00B252ED" w:rsidRPr="00B252ED">
        <w:rPr>
          <w:rFonts w:ascii="Arial" w:hAnsi="Arial" w:cs="Arial"/>
          <w:sz w:val="20"/>
          <w:szCs w:val="20"/>
          <w:lang w:eastAsia="en-IE"/>
        </w:rPr>
        <w:t xml:space="preserve">was </w:t>
      </w:r>
      <w:r w:rsidR="00007145" w:rsidRPr="00B252ED">
        <w:rPr>
          <w:rFonts w:ascii="Arial" w:hAnsi="Arial" w:cs="Arial"/>
          <w:sz w:val="20"/>
          <w:szCs w:val="20"/>
          <w:lang w:eastAsia="en-IE"/>
        </w:rPr>
        <w:t xml:space="preserve">directed by Ian Hunt Duffy with an all-star cast including IFTA winner Moe </w:t>
      </w:r>
      <w:proofErr w:type="spellStart"/>
      <w:r w:rsidR="00007145" w:rsidRPr="00B252ED">
        <w:rPr>
          <w:rFonts w:ascii="Arial" w:hAnsi="Arial" w:cs="Arial"/>
          <w:sz w:val="20"/>
          <w:szCs w:val="20"/>
          <w:lang w:eastAsia="en-IE"/>
        </w:rPr>
        <w:t>Dunford</w:t>
      </w:r>
      <w:proofErr w:type="spellEnd"/>
      <w:r w:rsidR="00007145" w:rsidRPr="00B252ED">
        <w:rPr>
          <w:rFonts w:ascii="Arial" w:hAnsi="Arial" w:cs="Arial"/>
          <w:sz w:val="20"/>
          <w:szCs w:val="20"/>
          <w:lang w:eastAsia="en-IE"/>
        </w:rPr>
        <w:t xml:space="preserve"> (Vikings, Patrick’s Day), Peter Coonan (Love/Hate), Amy De </w:t>
      </w:r>
      <w:proofErr w:type="spellStart"/>
      <w:r w:rsidR="00007145" w:rsidRPr="00B252ED">
        <w:rPr>
          <w:rFonts w:ascii="Arial" w:hAnsi="Arial" w:cs="Arial"/>
          <w:sz w:val="20"/>
          <w:szCs w:val="20"/>
          <w:lang w:eastAsia="en-IE"/>
        </w:rPr>
        <w:t>Bhrún</w:t>
      </w:r>
      <w:proofErr w:type="spellEnd"/>
      <w:r w:rsidR="00007145" w:rsidRPr="00B252ED">
        <w:rPr>
          <w:rFonts w:ascii="Arial" w:hAnsi="Arial" w:cs="Arial"/>
          <w:sz w:val="20"/>
          <w:szCs w:val="20"/>
          <w:lang w:eastAsia="en-IE"/>
        </w:rPr>
        <w:t xml:space="preserve"> (The Stag), Joe Mullins (Pilgrim Hill), Ronan Leahy (Amber) and Steve Wall (Vikings, </w:t>
      </w:r>
      <w:proofErr w:type="spellStart"/>
      <w:r w:rsidR="00007145" w:rsidRPr="00B252ED">
        <w:rPr>
          <w:rFonts w:ascii="Arial" w:hAnsi="Arial" w:cs="Arial"/>
          <w:sz w:val="20"/>
          <w:szCs w:val="20"/>
          <w:lang w:eastAsia="en-IE"/>
        </w:rPr>
        <w:t>Moone</w:t>
      </w:r>
      <w:proofErr w:type="spellEnd"/>
      <w:r w:rsidR="00007145" w:rsidRPr="00B252ED">
        <w:rPr>
          <w:rFonts w:ascii="Arial" w:hAnsi="Arial" w:cs="Arial"/>
          <w:sz w:val="20"/>
          <w:szCs w:val="20"/>
          <w:lang w:eastAsia="en-IE"/>
        </w:rPr>
        <w:t xml:space="preserve"> Boy). It was produced by Simon Doyle</w:t>
      </w:r>
      <w:r w:rsidRPr="00B252ED">
        <w:rPr>
          <w:rFonts w:ascii="Arial" w:hAnsi="Arial" w:cs="Arial"/>
          <w:sz w:val="20"/>
          <w:szCs w:val="20"/>
          <w:lang w:eastAsia="en-IE"/>
        </w:rPr>
        <w:t xml:space="preserve">.  </w:t>
      </w:r>
    </w:p>
    <w:p w:rsidR="00075C06" w:rsidRPr="00B252ED" w:rsidRDefault="00315956" w:rsidP="00075C06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  <w:lang w:eastAsia="en-IE"/>
        </w:rPr>
      </w:pPr>
      <w:r w:rsidRPr="00B252ED">
        <w:rPr>
          <w:rFonts w:ascii="Arial" w:hAnsi="Arial" w:cs="Arial"/>
          <w:sz w:val="20"/>
          <w:szCs w:val="20"/>
        </w:rPr>
        <w:t>In 2016, two awards were made for two short films</w:t>
      </w:r>
      <w:r w:rsidR="00075C06" w:rsidRPr="00B252ED">
        <w:rPr>
          <w:rFonts w:ascii="Arial" w:hAnsi="Arial" w:cs="Arial"/>
          <w:sz w:val="20"/>
          <w:szCs w:val="20"/>
        </w:rPr>
        <w:t xml:space="preserve">  </w:t>
      </w:r>
      <w:r w:rsidR="00075C06" w:rsidRPr="00B252ED">
        <w:rPr>
          <w:rFonts w:ascii="Arial" w:hAnsi="Arial" w:cs="Arial"/>
          <w:b/>
          <w:sz w:val="20"/>
          <w:szCs w:val="20"/>
          <w:lang w:eastAsia="en-IE"/>
        </w:rPr>
        <w:t>'Away with the Fairies'</w:t>
      </w:r>
      <w:r w:rsidR="00075C06" w:rsidRPr="00B252ED">
        <w:rPr>
          <w:rFonts w:ascii="Arial" w:hAnsi="Arial" w:cs="Arial"/>
          <w:sz w:val="20"/>
          <w:szCs w:val="20"/>
          <w:lang w:eastAsia="en-IE"/>
        </w:rPr>
        <w:t xml:space="preserve"> was written and will be directed by Helen Flanagan and produced by Sarah Gunn, Treasure Films.</w:t>
      </w:r>
    </w:p>
    <w:p w:rsidR="00075C06" w:rsidRPr="00B252ED" w:rsidRDefault="00075C06" w:rsidP="00075C06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  <w:lang w:eastAsia="en-IE"/>
        </w:rPr>
      </w:pPr>
      <w:r w:rsidRPr="00B252ED">
        <w:rPr>
          <w:rFonts w:ascii="Arial" w:hAnsi="Arial" w:cs="Arial"/>
          <w:sz w:val="20"/>
          <w:szCs w:val="20"/>
          <w:lang w:eastAsia="en-IE"/>
        </w:rPr>
        <w:t xml:space="preserve">According to Helen, 'at its heart is a drama about depression and how it isolates us, and makes us question ourselves. The film will tend towards the realm of psychological horror'. </w:t>
      </w:r>
    </w:p>
    <w:p w:rsidR="00075C06" w:rsidRPr="00B252ED" w:rsidRDefault="00075C06" w:rsidP="00075C06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  <w:lang w:eastAsia="en-IE"/>
        </w:rPr>
      </w:pPr>
      <w:r w:rsidRPr="00B252ED">
        <w:rPr>
          <w:rFonts w:ascii="Arial" w:hAnsi="Arial" w:cs="Arial"/>
          <w:sz w:val="20"/>
          <w:szCs w:val="20"/>
          <w:lang w:eastAsia="en-IE"/>
        </w:rPr>
        <w:t xml:space="preserve">'By the time unhappy new mother Maura realises that there are supernatural forces haunting her and her baby, it's too late' .  The </w:t>
      </w:r>
      <w:r w:rsidRPr="00B252ED">
        <w:rPr>
          <w:rFonts w:ascii="Arial" w:hAnsi="Arial" w:cs="Arial"/>
          <w:sz w:val="20"/>
          <w:szCs w:val="20"/>
        </w:rPr>
        <w:t xml:space="preserve">lead actor was </w:t>
      </w:r>
      <w:proofErr w:type="spellStart"/>
      <w:r w:rsidRPr="00B252ED">
        <w:rPr>
          <w:rFonts w:ascii="Arial" w:hAnsi="Arial" w:cs="Arial"/>
          <w:sz w:val="20"/>
          <w:szCs w:val="20"/>
        </w:rPr>
        <w:t>Aoibhinn</w:t>
      </w:r>
      <w:proofErr w:type="spellEnd"/>
      <w:r w:rsidRPr="00B252ED">
        <w:rPr>
          <w:rFonts w:ascii="Arial" w:hAnsi="Arial" w:cs="Arial"/>
          <w:sz w:val="20"/>
          <w:szCs w:val="20"/>
        </w:rPr>
        <w:t xml:space="preserve"> Mc </w:t>
      </w:r>
      <w:proofErr w:type="spellStart"/>
      <w:r w:rsidRPr="00B252ED">
        <w:rPr>
          <w:rFonts w:ascii="Arial" w:hAnsi="Arial" w:cs="Arial"/>
          <w:sz w:val="20"/>
          <w:szCs w:val="20"/>
        </w:rPr>
        <w:t>Ginnity</w:t>
      </w:r>
      <w:proofErr w:type="spellEnd"/>
    </w:p>
    <w:p w:rsidR="00075C06" w:rsidRPr="00B252ED" w:rsidRDefault="00075C06" w:rsidP="00075C06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  <w:lang w:eastAsia="en-IE"/>
        </w:rPr>
      </w:pPr>
      <w:r w:rsidRPr="00B252ED">
        <w:rPr>
          <w:rFonts w:ascii="Arial" w:hAnsi="Arial" w:cs="Arial"/>
          <w:b/>
          <w:sz w:val="20"/>
          <w:szCs w:val="20"/>
          <w:lang w:eastAsia="en-IE"/>
        </w:rPr>
        <w:t>'</w:t>
      </w:r>
      <w:proofErr w:type="spellStart"/>
      <w:r w:rsidRPr="00B252ED">
        <w:rPr>
          <w:rFonts w:ascii="Arial" w:hAnsi="Arial" w:cs="Arial"/>
          <w:b/>
          <w:sz w:val="20"/>
          <w:szCs w:val="20"/>
          <w:lang w:eastAsia="en-IE"/>
        </w:rPr>
        <w:t>Clondorca</w:t>
      </w:r>
      <w:proofErr w:type="spellEnd"/>
      <w:r w:rsidRPr="00B252ED">
        <w:rPr>
          <w:rFonts w:ascii="Arial" w:hAnsi="Arial" w:cs="Arial"/>
          <w:sz w:val="20"/>
          <w:szCs w:val="20"/>
          <w:lang w:eastAsia="en-IE"/>
        </w:rPr>
        <w:t xml:space="preserve">' was written and directed by </w:t>
      </w:r>
      <w:proofErr w:type="spellStart"/>
      <w:r w:rsidRPr="00B252ED">
        <w:rPr>
          <w:rFonts w:ascii="Arial" w:hAnsi="Arial" w:cs="Arial"/>
          <w:sz w:val="20"/>
          <w:szCs w:val="20"/>
          <w:lang w:eastAsia="en-IE"/>
        </w:rPr>
        <w:t>Ged</w:t>
      </w:r>
      <w:proofErr w:type="spellEnd"/>
      <w:r w:rsidRPr="00B252ED">
        <w:rPr>
          <w:rFonts w:ascii="Arial" w:hAnsi="Arial" w:cs="Arial"/>
          <w:sz w:val="20"/>
          <w:szCs w:val="20"/>
          <w:lang w:eastAsia="en-IE"/>
        </w:rPr>
        <w:t xml:space="preserve"> Murray and produced by David Lester Mooney.  The script explores a fathers dilemma, amidst his darkest fears</w:t>
      </w:r>
      <w:r w:rsidRPr="00B252ED">
        <w:rPr>
          <w:rFonts w:ascii="Arial" w:hAnsi="Arial" w:cs="Arial"/>
          <w:sz w:val="20"/>
          <w:szCs w:val="20"/>
          <w:lang w:eastAsia="en-IE"/>
        </w:rPr>
        <w:br/>
        <w:t xml:space="preserve">'A lonely road. A dark night. A father is faced with a choice straight from a horror movie. He chooses to flee with his family. Afterwards, this choice eats away at him and his son thinks he's a coward. Soon, against his better judgement, he’s drawn back to </w:t>
      </w:r>
      <w:proofErr w:type="spellStart"/>
      <w:r w:rsidRPr="00B252ED">
        <w:rPr>
          <w:rFonts w:ascii="Arial" w:hAnsi="Arial" w:cs="Arial"/>
          <w:sz w:val="20"/>
          <w:szCs w:val="20"/>
          <w:lang w:eastAsia="en-IE"/>
        </w:rPr>
        <w:t>Clondorca</w:t>
      </w:r>
      <w:proofErr w:type="spellEnd"/>
      <w:r w:rsidRPr="00B252ED">
        <w:rPr>
          <w:rFonts w:ascii="Arial" w:hAnsi="Arial" w:cs="Arial"/>
          <w:sz w:val="20"/>
          <w:szCs w:val="20"/>
          <w:lang w:eastAsia="en-IE"/>
        </w:rPr>
        <w:t xml:space="preserve"> to prove something'.  Lead roles were played by Mark </w:t>
      </w:r>
      <w:proofErr w:type="spellStart"/>
      <w:r w:rsidRPr="00B252ED">
        <w:rPr>
          <w:rFonts w:ascii="Arial" w:hAnsi="Arial" w:cs="Arial"/>
          <w:sz w:val="20"/>
          <w:szCs w:val="20"/>
          <w:lang w:eastAsia="en-IE"/>
        </w:rPr>
        <w:t>O'Halloran</w:t>
      </w:r>
      <w:proofErr w:type="spellEnd"/>
      <w:r w:rsidRPr="00B252ED">
        <w:rPr>
          <w:rFonts w:ascii="Arial" w:hAnsi="Arial" w:cs="Arial"/>
          <w:sz w:val="20"/>
          <w:szCs w:val="20"/>
          <w:lang w:eastAsia="en-IE"/>
        </w:rPr>
        <w:t xml:space="preserve"> and Nathan O'Toole</w:t>
      </w:r>
    </w:p>
    <w:p w:rsidR="00315956" w:rsidRDefault="00315956" w:rsidP="00007145">
      <w:pPr>
        <w:pStyle w:val="NormalWeb"/>
        <w:pBdr>
          <w:bottom w:val="single" w:sz="4" w:space="1" w:color="auto"/>
        </w:pBdr>
        <w:jc w:val="both"/>
        <w:rPr>
          <w:rFonts w:ascii="Arial" w:hAnsi="Arial" w:cs="Arial"/>
        </w:rPr>
      </w:pPr>
    </w:p>
    <w:p w:rsidR="00310851" w:rsidRDefault="00B252ED" w:rsidP="000071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</w:t>
      </w:r>
      <w:r w:rsidR="00D82935">
        <w:rPr>
          <w:rFonts w:ascii="Arial" w:hAnsi="Arial" w:cs="Arial"/>
          <w:b/>
        </w:rPr>
        <w:t>ILM COMMISSION SPECIFICATION</w:t>
      </w:r>
    </w:p>
    <w:p w:rsidR="00D82935" w:rsidRDefault="00D82935" w:rsidP="00007145">
      <w:pPr>
        <w:jc w:val="both"/>
        <w:rPr>
          <w:rFonts w:ascii="Arial" w:hAnsi="Arial" w:cs="Arial"/>
          <w:b/>
        </w:rPr>
      </w:pPr>
    </w:p>
    <w:p w:rsidR="00310851" w:rsidRDefault="00310851" w:rsidP="00007145">
      <w:pPr>
        <w:jc w:val="both"/>
        <w:rPr>
          <w:rFonts w:ascii="Arial" w:hAnsi="Arial" w:cs="Arial"/>
          <w:b/>
        </w:rPr>
      </w:pPr>
      <w:r w:rsidRPr="00E16835">
        <w:rPr>
          <w:rFonts w:ascii="Arial" w:hAnsi="Arial" w:cs="Arial"/>
        </w:rPr>
        <w:t>Ki</w:t>
      </w:r>
      <w:r w:rsidR="00B252ED">
        <w:rPr>
          <w:rFonts w:ascii="Arial" w:hAnsi="Arial" w:cs="Arial"/>
        </w:rPr>
        <w:t xml:space="preserve">ldare County Council/Short Grass Films </w:t>
      </w:r>
      <w:r>
        <w:rPr>
          <w:rFonts w:ascii="Arial" w:hAnsi="Arial" w:cs="Arial"/>
        </w:rPr>
        <w:t xml:space="preserve">wishes to further develop its support for film production in the county, by commissioning </w:t>
      </w:r>
      <w:r w:rsidR="00737967">
        <w:rPr>
          <w:rFonts w:ascii="Arial" w:hAnsi="Arial" w:cs="Arial"/>
        </w:rPr>
        <w:t>two</w:t>
      </w:r>
      <w:r>
        <w:rPr>
          <w:rFonts w:ascii="Arial" w:hAnsi="Arial" w:cs="Arial"/>
        </w:rPr>
        <w:t xml:space="preserve"> original films to be shot in County Kildare</w:t>
      </w:r>
      <w:r w:rsidR="00B252ED">
        <w:rPr>
          <w:rFonts w:ascii="Arial" w:hAnsi="Arial" w:cs="Arial"/>
        </w:rPr>
        <w:t xml:space="preserve"> in 2016/17</w:t>
      </w:r>
    </w:p>
    <w:p w:rsidR="00310851" w:rsidRDefault="00310851" w:rsidP="00007145">
      <w:pPr>
        <w:jc w:val="both"/>
        <w:rPr>
          <w:rFonts w:ascii="Arial" w:hAnsi="Arial" w:cs="Arial"/>
          <w:b/>
        </w:rPr>
      </w:pPr>
    </w:p>
    <w:p w:rsidR="00310851" w:rsidRDefault="0031085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 this commission scheme, two </w:t>
      </w:r>
      <w:r w:rsidR="00737967">
        <w:rPr>
          <w:rFonts w:ascii="Arial" w:hAnsi="Arial" w:cs="Arial"/>
        </w:rPr>
        <w:t xml:space="preserve">awards of </w:t>
      </w:r>
      <w:r w:rsidR="00737967" w:rsidRPr="00C17BE2">
        <w:rPr>
          <w:rFonts w:ascii="Arial" w:hAnsi="Arial" w:cs="Arial"/>
          <w:b/>
        </w:rPr>
        <w:t>€</w:t>
      </w:r>
      <w:r w:rsidR="00C17BE2" w:rsidRPr="00C17BE2">
        <w:rPr>
          <w:rFonts w:ascii="Arial" w:hAnsi="Arial" w:cs="Arial"/>
          <w:b/>
        </w:rPr>
        <w:t>12</w:t>
      </w:r>
      <w:r w:rsidRPr="00C17BE2">
        <w:rPr>
          <w:rFonts w:ascii="Arial" w:hAnsi="Arial" w:cs="Arial"/>
          <w:b/>
        </w:rPr>
        <w:t>,</w:t>
      </w:r>
      <w:r w:rsidR="00C17BE2" w:rsidRPr="00C17BE2">
        <w:rPr>
          <w:rFonts w:ascii="Arial" w:hAnsi="Arial" w:cs="Arial"/>
          <w:b/>
        </w:rPr>
        <w:t>5</w:t>
      </w:r>
      <w:r w:rsidRPr="00C17BE2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will be made.  The awards will be made towards the cost of the film production</w:t>
      </w:r>
    </w:p>
    <w:p w:rsidR="00310851" w:rsidRDefault="00310851" w:rsidP="00007145">
      <w:pPr>
        <w:jc w:val="both"/>
        <w:rPr>
          <w:rFonts w:ascii="Arial" w:hAnsi="Arial" w:cs="Arial"/>
        </w:rPr>
      </w:pPr>
    </w:p>
    <w:p w:rsidR="00310851" w:rsidRPr="007256EF" w:rsidRDefault="00310851" w:rsidP="00007145">
      <w:pPr>
        <w:jc w:val="both"/>
        <w:rPr>
          <w:rFonts w:ascii="Arial" w:hAnsi="Arial" w:cs="Arial"/>
        </w:rPr>
      </w:pPr>
      <w:r w:rsidRPr="007256EF">
        <w:rPr>
          <w:rFonts w:ascii="Arial" w:hAnsi="Arial" w:cs="Arial"/>
        </w:rPr>
        <w:t>Short film, feature film</w:t>
      </w:r>
      <w:r>
        <w:rPr>
          <w:rFonts w:ascii="Arial" w:hAnsi="Arial" w:cs="Arial"/>
        </w:rPr>
        <w:t xml:space="preserve">, documentary, </w:t>
      </w:r>
      <w:r w:rsidR="00CF2E6C">
        <w:rPr>
          <w:rFonts w:ascii="Arial" w:hAnsi="Arial" w:cs="Arial"/>
        </w:rPr>
        <w:t xml:space="preserve">animation, </w:t>
      </w:r>
      <w:r>
        <w:rPr>
          <w:rFonts w:ascii="Arial" w:hAnsi="Arial" w:cs="Arial"/>
        </w:rPr>
        <w:t xml:space="preserve">experimental </w:t>
      </w:r>
      <w:r w:rsidRPr="007256EF">
        <w:rPr>
          <w:rFonts w:ascii="Arial" w:hAnsi="Arial" w:cs="Arial"/>
        </w:rPr>
        <w:t>and art</w:t>
      </w:r>
      <w:r>
        <w:rPr>
          <w:rFonts w:ascii="Arial" w:hAnsi="Arial" w:cs="Arial"/>
        </w:rPr>
        <w:t>ist</w:t>
      </w:r>
      <w:r w:rsidRPr="007256EF">
        <w:rPr>
          <w:rFonts w:ascii="Arial" w:hAnsi="Arial" w:cs="Arial"/>
        </w:rPr>
        <w:t xml:space="preserve"> films will all be considered</w:t>
      </w:r>
    </w:p>
    <w:p w:rsidR="00310851" w:rsidRDefault="00310851" w:rsidP="00007145">
      <w:pPr>
        <w:jc w:val="both"/>
        <w:rPr>
          <w:rFonts w:ascii="Arial" w:hAnsi="Arial" w:cs="Arial"/>
          <w:b/>
        </w:rPr>
      </w:pPr>
    </w:p>
    <w:p w:rsidR="00310851" w:rsidRDefault="0031085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Applications are invited for original script ideas from filmmakers at all stages of their development. </w:t>
      </w:r>
    </w:p>
    <w:p w:rsidR="00310851" w:rsidRDefault="00310851" w:rsidP="00007145">
      <w:pPr>
        <w:jc w:val="both"/>
        <w:rPr>
          <w:rFonts w:ascii="Arial" w:hAnsi="Arial" w:cs="Arial"/>
        </w:rPr>
      </w:pPr>
    </w:p>
    <w:p w:rsidR="00310851" w:rsidRDefault="00310851" w:rsidP="00007145">
      <w:pPr>
        <w:jc w:val="both"/>
        <w:rPr>
          <w:rFonts w:ascii="Arial" w:hAnsi="Arial" w:cs="Arial"/>
          <w:b/>
        </w:rPr>
      </w:pPr>
      <w:r w:rsidRPr="00D555F1">
        <w:rPr>
          <w:rFonts w:ascii="Arial" w:hAnsi="Arial" w:cs="Arial"/>
          <w:b/>
        </w:rPr>
        <w:t>STAGE ONE</w:t>
      </w:r>
    </w:p>
    <w:p w:rsidR="00542E14" w:rsidRDefault="00310851" w:rsidP="00007145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Complete an a</w:t>
      </w:r>
      <w:r w:rsidR="009C05DE">
        <w:rPr>
          <w:rFonts w:ascii="Arial" w:hAnsi="Arial" w:cs="Arial"/>
        </w:rPr>
        <w:t>pplication form and return with …</w:t>
      </w:r>
    </w:p>
    <w:p w:rsidR="00542E14" w:rsidRDefault="00542E14" w:rsidP="00007145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CV's of the lead creative team</w:t>
      </w:r>
      <w:r w:rsidR="009C05DE">
        <w:rPr>
          <w:rFonts w:ascii="Arial" w:hAnsi="Arial" w:cs="Arial"/>
        </w:rPr>
        <w:t xml:space="preserve"> (Producer, Director, Writer or other members of the team that the applicants wish to include)</w:t>
      </w:r>
    </w:p>
    <w:p w:rsidR="00542E14" w:rsidRDefault="00310851" w:rsidP="00007145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three</w:t>
      </w:r>
      <w:r w:rsidR="00D555F1">
        <w:rPr>
          <w:rFonts w:ascii="Arial" w:hAnsi="Arial" w:cs="Arial"/>
        </w:rPr>
        <w:t xml:space="preserve"> hard copies of the script</w:t>
      </w:r>
      <w:r w:rsidR="00BF4A89">
        <w:rPr>
          <w:rFonts w:ascii="Arial" w:hAnsi="Arial" w:cs="Arial"/>
        </w:rPr>
        <w:t>/treatment</w:t>
      </w:r>
    </w:p>
    <w:p w:rsidR="00542E14" w:rsidRDefault="001B32FC" w:rsidP="00007145">
      <w:pPr>
        <w:numPr>
          <w:ilvl w:val="0"/>
          <w:numId w:val="9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one page synopsis </w:t>
      </w:r>
      <w:r w:rsidR="00542E14">
        <w:rPr>
          <w:rFonts w:ascii="Arial" w:hAnsi="Arial" w:cs="Arial"/>
        </w:rPr>
        <w:t>and</w:t>
      </w:r>
    </w:p>
    <w:p w:rsidR="009C05DE" w:rsidRDefault="001B32FC" w:rsidP="00007145">
      <w:pPr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visual support material.  </w:t>
      </w:r>
    </w:p>
    <w:p w:rsidR="00310851" w:rsidRDefault="009C05DE" w:rsidP="00007145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BF4A89">
        <w:rPr>
          <w:rFonts w:ascii="Arial" w:hAnsi="Arial" w:cs="Arial"/>
        </w:rPr>
        <w:t xml:space="preserve"> Note.  The visual support material should give us a sense of your project and may include images (A4 only</w:t>
      </w:r>
      <w:r w:rsidR="00542E14">
        <w:rPr>
          <w:rFonts w:ascii="Arial" w:hAnsi="Arial" w:cs="Arial"/>
        </w:rPr>
        <w:t>, max 6 sheets</w:t>
      </w:r>
      <w:r w:rsidR="00BF4A89">
        <w:rPr>
          <w:rFonts w:ascii="Arial" w:hAnsi="Arial" w:cs="Arial"/>
        </w:rPr>
        <w:t xml:space="preserve">), a trailer, a </w:t>
      </w:r>
      <w:r w:rsidR="001B32FC">
        <w:rPr>
          <w:rFonts w:ascii="Arial" w:hAnsi="Arial" w:cs="Arial"/>
        </w:rPr>
        <w:t xml:space="preserve">video link, </w:t>
      </w:r>
      <w:r w:rsidR="00BF4A89">
        <w:rPr>
          <w:rFonts w:ascii="Arial" w:hAnsi="Arial" w:cs="Arial"/>
        </w:rPr>
        <w:t xml:space="preserve">interviews, </w:t>
      </w:r>
      <w:r w:rsidR="001B32FC">
        <w:rPr>
          <w:rFonts w:ascii="Arial" w:hAnsi="Arial" w:cs="Arial"/>
        </w:rPr>
        <w:t xml:space="preserve">a storyboard, scrapbook, etc. </w:t>
      </w:r>
      <w:r w:rsidR="00542E14">
        <w:rPr>
          <w:rFonts w:ascii="Arial" w:hAnsi="Arial" w:cs="Arial"/>
        </w:rPr>
        <w:t xml:space="preserve"> </w:t>
      </w:r>
      <w:r w:rsidR="00BF4A89">
        <w:rPr>
          <w:rFonts w:ascii="Arial" w:hAnsi="Arial" w:cs="Arial"/>
        </w:rPr>
        <w:t xml:space="preserve">Please keep all video material below 3 minutes in duration and send to us in a password protected </w:t>
      </w:r>
      <w:proofErr w:type="spellStart"/>
      <w:r w:rsidR="00BF4A89">
        <w:rPr>
          <w:rFonts w:ascii="Arial" w:hAnsi="Arial" w:cs="Arial"/>
        </w:rPr>
        <w:t>Vimeo</w:t>
      </w:r>
      <w:proofErr w:type="spellEnd"/>
      <w:r w:rsidR="00BF4A89">
        <w:rPr>
          <w:rFonts w:ascii="Arial" w:hAnsi="Arial" w:cs="Arial"/>
        </w:rPr>
        <w:t xml:space="preserve"> link.</w:t>
      </w:r>
    </w:p>
    <w:p w:rsidR="00764041" w:rsidRDefault="00764041" w:rsidP="00007145">
      <w:pPr>
        <w:jc w:val="both"/>
        <w:rPr>
          <w:rFonts w:ascii="Arial" w:hAnsi="Arial" w:cs="Arial"/>
        </w:rPr>
      </w:pPr>
    </w:p>
    <w:p w:rsidR="00764041" w:rsidRDefault="0076404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More than one submission can be made by an applicant, but each submission must have a separate application form.</w:t>
      </w:r>
    </w:p>
    <w:p w:rsidR="00310851" w:rsidRDefault="00310851" w:rsidP="00007145">
      <w:pPr>
        <w:jc w:val="both"/>
        <w:rPr>
          <w:rFonts w:ascii="Arial" w:hAnsi="Arial" w:cs="Arial"/>
        </w:rPr>
      </w:pPr>
    </w:p>
    <w:p w:rsidR="00B252ED" w:rsidRDefault="00B252ED" w:rsidP="00007145">
      <w:pPr>
        <w:jc w:val="both"/>
        <w:rPr>
          <w:rFonts w:ascii="Arial" w:hAnsi="Arial" w:cs="Arial"/>
          <w:b/>
        </w:rPr>
      </w:pPr>
      <w:r w:rsidRPr="00B252ED">
        <w:rPr>
          <w:rFonts w:ascii="Arial" w:hAnsi="Arial" w:cs="Arial"/>
          <w:b/>
        </w:rPr>
        <w:t>* Please do not put applications in folders.  A4 sheets, stapled or paper clipped is preferred</w:t>
      </w:r>
    </w:p>
    <w:p w:rsidR="00B252ED" w:rsidRPr="00B252ED" w:rsidRDefault="00B252ED" w:rsidP="00007145">
      <w:pPr>
        <w:jc w:val="both"/>
        <w:rPr>
          <w:rFonts w:ascii="Arial" w:hAnsi="Arial" w:cs="Arial"/>
          <w:b/>
        </w:rPr>
      </w:pPr>
    </w:p>
    <w:p w:rsidR="00542E14" w:rsidRDefault="0031085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Short</w:t>
      </w:r>
      <w:r w:rsidR="009E3869">
        <w:rPr>
          <w:rFonts w:ascii="Arial" w:hAnsi="Arial" w:cs="Arial"/>
        </w:rPr>
        <w:t xml:space="preserve"> </w:t>
      </w:r>
      <w:r w:rsidR="00764041">
        <w:rPr>
          <w:rFonts w:ascii="Arial" w:hAnsi="Arial" w:cs="Arial"/>
        </w:rPr>
        <w:t>listing of applications may</w:t>
      </w:r>
      <w:r>
        <w:rPr>
          <w:rFonts w:ascii="Arial" w:hAnsi="Arial" w:cs="Arial"/>
        </w:rPr>
        <w:t xml:space="preserve"> take place</w:t>
      </w:r>
      <w:r w:rsidR="00542E14">
        <w:rPr>
          <w:rFonts w:ascii="Arial" w:hAnsi="Arial" w:cs="Arial"/>
        </w:rPr>
        <w:t xml:space="preserve">.  Short listing will </w:t>
      </w:r>
      <w:r w:rsidR="001C3E42">
        <w:rPr>
          <w:rFonts w:ascii="Arial" w:hAnsi="Arial" w:cs="Arial"/>
        </w:rPr>
        <w:t xml:space="preserve">be </w:t>
      </w:r>
      <w:r w:rsidR="00542E14">
        <w:rPr>
          <w:rFonts w:ascii="Arial" w:hAnsi="Arial" w:cs="Arial"/>
        </w:rPr>
        <w:t xml:space="preserve">based on </w:t>
      </w:r>
    </w:p>
    <w:p w:rsidR="00542E14" w:rsidRDefault="00542E14" w:rsidP="00007145">
      <w:pPr>
        <w:jc w:val="both"/>
        <w:rPr>
          <w:rFonts w:ascii="Arial" w:hAnsi="Arial" w:cs="Arial"/>
        </w:rPr>
      </w:pPr>
    </w:p>
    <w:p w:rsidR="00542E14" w:rsidRDefault="00542E14" w:rsidP="0000714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quality and originality of the script idea</w:t>
      </w:r>
    </w:p>
    <w:p w:rsidR="00310851" w:rsidRDefault="00542E14" w:rsidP="0000714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collective track record and skills of the leading creative team</w:t>
      </w:r>
    </w:p>
    <w:p w:rsidR="00542E14" w:rsidRDefault="00542E14" w:rsidP="00007145">
      <w:pPr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methodology and ability to deliver a film project</w:t>
      </w:r>
    </w:p>
    <w:p w:rsidR="00542E14" w:rsidRDefault="00542E14" w:rsidP="00007145">
      <w:pPr>
        <w:ind w:left="720"/>
        <w:jc w:val="both"/>
        <w:rPr>
          <w:rFonts w:ascii="Arial" w:hAnsi="Arial" w:cs="Arial"/>
        </w:rPr>
      </w:pPr>
    </w:p>
    <w:p w:rsidR="00310851" w:rsidRDefault="00737967" w:rsidP="000071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</w:t>
      </w:r>
      <w:r w:rsidR="00310851" w:rsidRPr="00D555F1">
        <w:rPr>
          <w:rFonts w:ascii="Arial" w:hAnsi="Arial" w:cs="Arial"/>
          <w:b/>
        </w:rPr>
        <w:t>AGE TWO</w:t>
      </w:r>
    </w:p>
    <w:p w:rsidR="00310851" w:rsidRDefault="0031085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Applicants who are shortlisted will be invited to attend for interview</w:t>
      </w:r>
      <w:r w:rsidR="00542E14">
        <w:rPr>
          <w:rFonts w:ascii="Arial" w:hAnsi="Arial" w:cs="Arial"/>
        </w:rPr>
        <w:t xml:space="preserve">.  It is expected that a presentation will be made </w:t>
      </w:r>
      <w:r>
        <w:rPr>
          <w:rFonts w:ascii="Arial" w:hAnsi="Arial" w:cs="Arial"/>
        </w:rPr>
        <w:t>to …</w:t>
      </w:r>
    </w:p>
    <w:p w:rsidR="00310851" w:rsidRDefault="00310851" w:rsidP="00007145">
      <w:pPr>
        <w:jc w:val="both"/>
        <w:rPr>
          <w:rFonts w:ascii="Arial" w:hAnsi="Arial" w:cs="Arial"/>
        </w:rPr>
      </w:pPr>
    </w:p>
    <w:p w:rsidR="00310851" w:rsidRDefault="00542E14" w:rsidP="0000714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10851">
        <w:rPr>
          <w:rFonts w:ascii="Arial" w:hAnsi="Arial" w:cs="Arial"/>
        </w:rPr>
        <w:t>ntroduce the lead creative team</w:t>
      </w:r>
      <w:r w:rsidR="009C05DE">
        <w:rPr>
          <w:rFonts w:ascii="Arial" w:hAnsi="Arial" w:cs="Arial"/>
        </w:rPr>
        <w:t xml:space="preserve"> (Producer, Director, Writer or other members of the team that the applicants would like to attend)</w:t>
      </w:r>
    </w:p>
    <w:p w:rsidR="00310851" w:rsidRDefault="00542E14" w:rsidP="0000714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10851">
        <w:rPr>
          <w:rFonts w:ascii="Arial" w:hAnsi="Arial" w:cs="Arial"/>
        </w:rPr>
        <w:t>rovide a detailed project</w:t>
      </w:r>
      <w:r w:rsidR="00764041">
        <w:rPr>
          <w:rFonts w:ascii="Arial" w:hAnsi="Arial" w:cs="Arial"/>
        </w:rPr>
        <w:t xml:space="preserve"> proposal, with time schedule</w:t>
      </w:r>
    </w:p>
    <w:p w:rsidR="00310851" w:rsidRDefault="00542E14" w:rsidP="0000714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10851">
        <w:rPr>
          <w:rFonts w:ascii="Arial" w:hAnsi="Arial" w:cs="Arial"/>
        </w:rPr>
        <w:t>iscuss their ideas for making a film</w:t>
      </w:r>
    </w:p>
    <w:p w:rsidR="00764041" w:rsidRDefault="00542E14" w:rsidP="0000714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64041">
        <w:rPr>
          <w:rFonts w:ascii="Arial" w:hAnsi="Arial" w:cs="Arial"/>
        </w:rPr>
        <w:t>iscuss how their proposal will consider Co Kildare as a film location and if/how local cast and crew may be involved</w:t>
      </w:r>
    </w:p>
    <w:p w:rsidR="00310851" w:rsidRDefault="00542E14" w:rsidP="0000714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="00310851">
        <w:rPr>
          <w:rFonts w:ascii="Arial" w:hAnsi="Arial" w:cs="Arial"/>
        </w:rPr>
        <w:t>emonstrate budget clarity and deliverability.  The budget presented must include all aspects of the film making process.  If additional funding has been secured, evidence of this should be provided.</w:t>
      </w:r>
    </w:p>
    <w:p w:rsidR="00310851" w:rsidRDefault="00542E14" w:rsidP="00007145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10851">
        <w:rPr>
          <w:rFonts w:ascii="Arial" w:hAnsi="Arial" w:cs="Arial"/>
        </w:rPr>
        <w:t>iscuss health and safety, insurances, copyright, etc</w:t>
      </w:r>
    </w:p>
    <w:p w:rsidR="009C05DE" w:rsidRDefault="009C05DE" w:rsidP="00007145">
      <w:pPr>
        <w:jc w:val="both"/>
        <w:rPr>
          <w:rFonts w:ascii="Arial" w:hAnsi="Arial" w:cs="Arial"/>
          <w:b/>
        </w:rPr>
      </w:pPr>
    </w:p>
    <w:p w:rsidR="00310851" w:rsidRPr="00CF2E6C" w:rsidRDefault="00310851" w:rsidP="00007145">
      <w:pPr>
        <w:jc w:val="both"/>
        <w:rPr>
          <w:rFonts w:ascii="Arial" w:hAnsi="Arial" w:cs="Arial"/>
          <w:b/>
        </w:rPr>
      </w:pPr>
      <w:r w:rsidRPr="00CF2E6C">
        <w:rPr>
          <w:rFonts w:ascii="Arial" w:hAnsi="Arial" w:cs="Arial"/>
          <w:b/>
        </w:rPr>
        <w:t>STAGE TWO ASSESSMENT CRITERIA</w:t>
      </w:r>
    </w:p>
    <w:p w:rsidR="009C05DE" w:rsidRDefault="009C05DE" w:rsidP="00007145">
      <w:pPr>
        <w:jc w:val="both"/>
        <w:rPr>
          <w:rFonts w:ascii="Arial" w:hAnsi="Arial" w:cs="Arial"/>
        </w:rPr>
      </w:pPr>
    </w:p>
    <w:p w:rsidR="00310851" w:rsidRDefault="0031085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series of qualitative award criteria are set out below. Marks are allocated for each of the award criteria. Applicants must provide information in response to </w:t>
      </w:r>
      <w:r w:rsidRPr="00F75C09">
        <w:rPr>
          <w:rFonts w:ascii="Arial" w:hAnsi="Arial" w:cs="Arial"/>
        </w:rPr>
        <w:t>all</w:t>
      </w:r>
      <w:r>
        <w:rPr>
          <w:rFonts w:ascii="Arial" w:hAnsi="Arial" w:cs="Arial"/>
        </w:rPr>
        <w:t xml:space="preserve"> award criteria</w:t>
      </w:r>
    </w:p>
    <w:p w:rsidR="00310851" w:rsidRDefault="00310851" w:rsidP="00007145">
      <w:pPr>
        <w:jc w:val="both"/>
        <w:rPr>
          <w:ins w:id="0" w:author="David Creighton" w:date="2014-02-05T14:53:00Z"/>
          <w:rFonts w:ascii="Arial" w:hAnsi="Arial" w:cs="Arial"/>
          <w:b/>
        </w:rPr>
      </w:pPr>
      <w:r>
        <w:rPr>
          <w:rFonts w:ascii="Arial" w:hAnsi="Arial" w:cs="Arial"/>
        </w:rPr>
        <w:t xml:space="preserve">. </w:t>
      </w:r>
    </w:p>
    <w:p w:rsidR="00310851" w:rsidRDefault="00310851" w:rsidP="0000714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originality a</w:t>
      </w:r>
      <w:r w:rsidR="00542E14">
        <w:rPr>
          <w:rFonts w:ascii="Arial" w:hAnsi="Arial" w:cs="Arial"/>
        </w:rPr>
        <w:t>nd creativity of the proposal (55</w:t>
      </w:r>
      <w:r>
        <w:rPr>
          <w:rFonts w:ascii="Arial" w:hAnsi="Arial" w:cs="Arial"/>
        </w:rPr>
        <w:t>%)</w:t>
      </w:r>
    </w:p>
    <w:p w:rsidR="00310851" w:rsidRDefault="00310851" w:rsidP="0000714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42E14">
        <w:rPr>
          <w:rFonts w:ascii="Arial" w:hAnsi="Arial" w:cs="Arial"/>
        </w:rPr>
        <w:t xml:space="preserve">The ability to deliver the proposal with resources available </w:t>
      </w:r>
      <w:r>
        <w:rPr>
          <w:rFonts w:ascii="Arial" w:hAnsi="Arial" w:cs="Arial"/>
        </w:rPr>
        <w:t>(2</w:t>
      </w:r>
      <w:r w:rsidR="00542E14">
        <w:rPr>
          <w:rFonts w:ascii="Arial" w:hAnsi="Arial" w:cs="Arial"/>
        </w:rPr>
        <w:t>5</w:t>
      </w:r>
      <w:r>
        <w:rPr>
          <w:rFonts w:ascii="Arial" w:hAnsi="Arial" w:cs="Arial"/>
        </w:rPr>
        <w:t>%)</w:t>
      </w:r>
    </w:p>
    <w:p w:rsidR="00310851" w:rsidRDefault="00737967" w:rsidP="0000714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consideration of</w:t>
      </w:r>
      <w:r w:rsidR="00310851">
        <w:rPr>
          <w:rFonts w:ascii="Arial" w:hAnsi="Arial" w:cs="Arial"/>
        </w:rPr>
        <w:t xml:space="preserve"> Co Kildare as a film location </w:t>
      </w:r>
      <w:r w:rsidR="00542E14">
        <w:rPr>
          <w:rFonts w:ascii="Arial" w:hAnsi="Arial" w:cs="Arial"/>
        </w:rPr>
        <w:t>(10</w:t>
      </w:r>
      <w:r w:rsidR="00310851">
        <w:rPr>
          <w:rFonts w:ascii="Arial" w:hAnsi="Arial" w:cs="Arial"/>
        </w:rPr>
        <w:t>%)</w:t>
      </w:r>
    </w:p>
    <w:p w:rsidR="00310851" w:rsidRDefault="00310851" w:rsidP="00007145">
      <w:pPr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consideration of the inclusion of Kildare based cast and crew, including opportunities for shadowing, training o</w:t>
      </w:r>
      <w:r w:rsidR="00542E14">
        <w:rPr>
          <w:rFonts w:ascii="Arial" w:hAnsi="Arial" w:cs="Arial"/>
        </w:rPr>
        <w:t>r mentoring of cast and crew (10</w:t>
      </w:r>
      <w:r>
        <w:rPr>
          <w:rFonts w:ascii="Arial" w:hAnsi="Arial" w:cs="Arial"/>
        </w:rPr>
        <w:t>%)</w:t>
      </w:r>
    </w:p>
    <w:p w:rsidR="00310851" w:rsidRDefault="00310851" w:rsidP="00007145">
      <w:pPr>
        <w:jc w:val="both"/>
        <w:rPr>
          <w:rFonts w:ascii="Arial" w:hAnsi="Arial" w:cs="Arial"/>
          <w:b/>
        </w:rPr>
      </w:pPr>
    </w:p>
    <w:p w:rsidR="00310851" w:rsidRDefault="00310851" w:rsidP="00007145">
      <w:pPr>
        <w:jc w:val="both"/>
        <w:rPr>
          <w:rFonts w:ascii="Arial" w:hAnsi="Arial" w:cs="Arial"/>
          <w:b/>
        </w:rPr>
      </w:pPr>
      <w:r w:rsidRPr="009C05DE">
        <w:rPr>
          <w:rFonts w:ascii="Arial" w:hAnsi="Arial" w:cs="Arial"/>
          <w:b/>
        </w:rPr>
        <w:t>SUPPORTS OFFERED BY KILDARE COUNTY COUNCIL</w:t>
      </w:r>
    </w:p>
    <w:p w:rsidR="009C05DE" w:rsidRPr="009C05DE" w:rsidRDefault="009C05DE" w:rsidP="00007145">
      <w:pPr>
        <w:jc w:val="both"/>
        <w:rPr>
          <w:rFonts w:ascii="Arial" w:hAnsi="Arial" w:cs="Arial"/>
          <w:b/>
        </w:rPr>
      </w:pPr>
    </w:p>
    <w:p w:rsidR="00310851" w:rsidRDefault="0031085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(By advance agreement, production supports </w:t>
      </w:r>
      <w:r w:rsidRPr="00CF2E6C">
        <w:rPr>
          <w:rFonts w:ascii="Arial" w:hAnsi="Arial" w:cs="Arial"/>
          <w:i/>
        </w:rPr>
        <w:t>may</w:t>
      </w:r>
      <w:r>
        <w:rPr>
          <w:rFonts w:ascii="Arial" w:hAnsi="Arial" w:cs="Arial"/>
        </w:rPr>
        <w:t xml:space="preserve"> be provided)</w:t>
      </w:r>
    </w:p>
    <w:p w:rsidR="00310851" w:rsidRDefault="00310851" w:rsidP="00007145">
      <w:pPr>
        <w:numPr>
          <w:ilvl w:val="1"/>
          <w:numId w:val="8"/>
        </w:numPr>
        <w:tabs>
          <w:tab w:val="clear" w:pos="1440"/>
          <w:tab w:val="num" w:pos="360"/>
        </w:tabs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Administrative support</w:t>
      </w:r>
    </w:p>
    <w:p w:rsidR="00310851" w:rsidRDefault="00310851" w:rsidP="00007145">
      <w:pPr>
        <w:numPr>
          <w:ilvl w:val="1"/>
          <w:numId w:val="8"/>
        </w:numPr>
        <w:tabs>
          <w:tab w:val="clear" w:pos="1440"/>
          <w:tab w:val="num" w:pos="360"/>
        </w:tabs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Assistance to source locations for filming</w:t>
      </w:r>
    </w:p>
    <w:p w:rsidR="00310851" w:rsidRDefault="00310851" w:rsidP="00007145">
      <w:pPr>
        <w:numPr>
          <w:ilvl w:val="1"/>
          <w:numId w:val="8"/>
        </w:numPr>
        <w:tabs>
          <w:tab w:val="clear" w:pos="1440"/>
          <w:tab w:val="num" w:pos="360"/>
        </w:tabs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Assistance with sourcing technical crew and casting</w:t>
      </w:r>
    </w:p>
    <w:p w:rsidR="00310851" w:rsidRDefault="00310851" w:rsidP="00007145">
      <w:pPr>
        <w:numPr>
          <w:ilvl w:val="1"/>
          <w:numId w:val="8"/>
        </w:numPr>
        <w:tabs>
          <w:tab w:val="clear" w:pos="1440"/>
          <w:tab w:val="num" w:pos="360"/>
        </w:tabs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Promotion and publicity including coordinating a local launch event</w:t>
      </w:r>
    </w:p>
    <w:p w:rsidR="00310851" w:rsidRDefault="00310851" w:rsidP="00007145">
      <w:pPr>
        <w:numPr>
          <w:ilvl w:val="1"/>
          <w:numId w:val="8"/>
        </w:numPr>
        <w:tabs>
          <w:tab w:val="clear" w:pos="1440"/>
          <w:tab w:val="num" w:pos="360"/>
        </w:tabs>
        <w:ind w:hanging="1080"/>
        <w:jc w:val="both"/>
        <w:rPr>
          <w:rFonts w:ascii="Arial" w:hAnsi="Arial" w:cs="Arial"/>
        </w:rPr>
      </w:pPr>
      <w:r>
        <w:rPr>
          <w:rFonts w:ascii="Arial" w:hAnsi="Arial" w:cs="Arial"/>
        </w:rPr>
        <w:t>Post production facilities offered in Platform4 Digital  Media Studio</w:t>
      </w:r>
    </w:p>
    <w:p w:rsidR="00310851" w:rsidRDefault="00310851" w:rsidP="00007145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hyperlink r:id="rId11" w:history="1">
        <w:r w:rsidRPr="00A52384">
          <w:rPr>
            <w:rStyle w:val="Hyperlink"/>
            <w:rFonts w:ascii="Arial" w:hAnsi="Arial" w:cs="Arial"/>
          </w:rPr>
          <w:t>http://www.kildare.ie/platform4/</w:t>
        </w:r>
      </w:hyperlink>
    </w:p>
    <w:p w:rsidR="00764041" w:rsidRDefault="00764041" w:rsidP="00007145">
      <w:pPr>
        <w:ind w:left="360"/>
        <w:jc w:val="both"/>
        <w:rPr>
          <w:rFonts w:ascii="Arial" w:hAnsi="Arial" w:cs="Arial"/>
        </w:rPr>
      </w:pPr>
    </w:p>
    <w:p w:rsidR="00315956" w:rsidRDefault="00315956" w:rsidP="00007145">
      <w:pPr>
        <w:ind w:left="360"/>
        <w:jc w:val="both"/>
        <w:rPr>
          <w:rFonts w:ascii="Arial" w:hAnsi="Arial" w:cs="Arial"/>
        </w:rPr>
      </w:pPr>
    </w:p>
    <w:p w:rsidR="00310851" w:rsidRPr="001F7C40" w:rsidRDefault="00764041" w:rsidP="000071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TIME SCHEDULE</w:t>
      </w:r>
    </w:p>
    <w:p w:rsidR="00310851" w:rsidRPr="001F7C40" w:rsidRDefault="00310851" w:rsidP="00007145">
      <w:pPr>
        <w:jc w:val="both"/>
        <w:rPr>
          <w:rFonts w:ascii="Arial" w:hAnsi="Arial" w:cs="Arial"/>
          <w:b/>
        </w:rPr>
      </w:pPr>
    </w:p>
    <w:p w:rsidR="00310851" w:rsidRPr="001F7C40" w:rsidRDefault="00310851" w:rsidP="00007145">
      <w:pPr>
        <w:jc w:val="both"/>
        <w:rPr>
          <w:rFonts w:ascii="Arial" w:hAnsi="Arial" w:cs="Arial"/>
        </w:rPr>
      </w:pPr>
      <w:r w:rsidRPr="001F7C40">
        <w:rPr>
          <w:rFonts w:ascii="Arial" w:hAnsi="Arial" w:cs="Arial"/>
        </w:rPr>
        <w:t>The intended timeframe for the competition is as follows:</w:t>
      </w:r>
    </w:p>
    <w:p w:rsidR="00310851" w:rsidRDefault="00310851" w:rsidP="00007145">
      <w:pPr>
        <w:jc w:val="both"/>
        <w:rPr>
          <w:rFonts w:ascii="Arial" w:hAnsi="Arial" w:cs="Arial"/>
        </w:rPr>
      </w:pPr>
      <w:r w:rsidRPr="001F7C40">
        <w:rPr>
          <w:rFonts w:ascii="Arial" w:hAnsi="Arial" w:cs="Arial"/>
        </w:rPr>
        <w:t xml:space="preserve">Submission deadline: </w:t>
      </w:r>
    </w:p>
    <w:p w:rsidR="00BF4A89" w:rsidRDefault="00BF4A89" w:rsidP="00007145">
      <w:pPr>
        <w:ind w:left="1440" w:hanging="1440"/>
        <w:jc w:val="both"/>
        <w:rPr>
          <w:rFonts w:ascii="Arial" w:hAnsi="Arial" w:cs="Arial"/>
        </w:rPr>
      </w:pPr>
    </w:p>
    <w:p w:rsidR="00310851" w:rsidRDefault="00310851" w:rsidP="0000714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STAGE 1 </w:t>
      </w:r>
      <w:r>
        <w:rPr>
          <w:rFonts w:ascii="Arial" w:hAnsi="Arial" w:cs="Arial"/>
        </w:rPr>
        <w:tab/>
        <w:t>Application form shou</w:t>
      </w:r>
      <w:r w:rsidR="00C17BE2">
        <w:rPr>
          <w:rFonts w:ascii="Arial" w:hAnsi="Arial" w:cs="Arial"/>
        </w:rPr>
        <w:t>ld be submitted no later than 12noon</w:t>
      </w:r>
      <w:r>
        <w:rPr>
          <w:rFonts w:ascii="Arial" w:hAnsi="Arial" w:cs="Arial"/>
        </w:rPr>
        <w:t xml:space="preserve"> Monday </w:t>
      </w:r>
      <w:r w:rsidR="00C17BE2">
        <w:rPr>
          <w:rFonts w:ascii="Arial" w:hAnsi="Arial" w:cs="Arial"/>
        </w:rPr>
        <w:t>20th March 2017</w:t>
      </w:r>
      <w:r w:rsidR="009A2D59">
        <w:rPr>
          <w:rFonts w:ascii="Arial" w:hAnsi="Arial" w:cs="Arial"/>
        </w:rPr>
        <w:t>.</w:t>
      </w:r>
    </w:p>
    <w:p w:rsidR="00310851" w:rsidRDefault="00310851" w:rsidP="00007145">
      <w:pPr>
        <w:ind w:left="1440" w:hanging="1440"/>
        <w:jc w:val="both"/>
        <w:rPr>
          <w:rFonts w:ascii="Arial" w:hAnsi="Arial" w:cs="Arial"/>
        </w:rPr>
      </w:pPr>
    </w:p>
    <w:p w:rsidR="00310851" w:rsidRDefault="00310851" w:rsidP="00007145">
      <w:pPr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STAGE 2 </w:t>
      </w:r>
      <w:r>
        <w:rPr>
          <w:rFonts w:ascii="Arial" w:hAnsi="Arial" w:cs="Arial"/>
        </w:rPr>
        <w:tab/>
        <w:t>Int</w:t>
      </w:r>
      <w:r w:rsidR="009C05DE">
        <w:rPr>
          <w:rFonts w:ascii="Arial" w:hAnsi="Arial" w:cs="Arial"/>
        </w:rPr>
        <w:t>e</w:t>
      </w:r>
      <w:r w:rsidR="00315956">
        <w:rPr>
          <w:rFonts w:ascii="Arial" w:hAnsi="Arial" w:cs="Arial"/>
        </w:rPr>
        <w:t>rviews will take place on Tuesday 25th April</w:t>
      </w:r>
      <w:r>
        <w:rPr>
          <w:rFonts w:ascii="Arial" w:hAnsi="Arial" w:cs="Arial"/>
        </w:rPr>
        <w:t xml:space="preserve"> 201</w:t>
      </w:r>
      <w:r w:rsidR="00315956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Newbridge</w:t>
      </w:r>
      <w:proofErr w:type="spellEnd"/>
      <w:r>
        <w:rPr>
          <w:rFonts w:ascii="Arial" w:hAnsi="Arial" w:cs="Arial"/>
        </w:rPr>
        <w:t>,  Co Kildare</w:t>
      </w:r>
    </w:p>
    <w:p w:rsidR="00310851" w:rsidRDefault="00310851" w:rsidP="00007145">
      <w:pPr>
        <w:ind w:left="1440" w:hanging="1440"/>
        <w:jc w:val="both"/>
        <w:rPr>
          <w:rFonts w:ascii="Arial" w:hAnsi="Arial" w:cs="Arial"/>
        </w:rPr>
      </w:pPr>
    </w:p>
    <w:p w:rsidR="00310851" w:rsidRDefault="00315956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Successful candidates who</w:t>
      </w:r>
      <w:r w:rsidR="00310851">
        <w:rPr>
          <w:rFonts w:ascii="Arial" w:hAnsi="Arial" w:cs="Arial"/>
        </w:rPr>
        <w:t xml:space="preserve"> be </w:t>
      </w:r>
      <w:r>
        <w:rPr>
          <w:rFonts w:ascii="Arial" w:hAnsi="Arial" w:cs="Arial"/>
        </w:rPr>
        <w:t xml:space="preserve">called for interview will be </w:t>
      </w:r>
      <w:r w:rsidR="00310851">
        <w:rPr>
          <w:rFonts w:ascii="Arial" w:hAnsi="Arial" w:cs="Arial"/>
        </w:rPr>
        <w:t xml:space="preserve">advised by </w:t>
      </w:r>
      <w:r>
        <w:rPr>
          <w:rFonts w:ascii="Arial" w:hAnsi="Arial" w:cs="Arial"/>
        </w:rPr>
        <w:t>Wed 12th April 2017.</w:t>
      </w:r>
      <w:r w:rsidR="00310851">
        <w:rPr>
          <w:rFonts w:ascii="Arial" w:hAnsi="Arial" w:cs="Arial"/>
        </w:rPr>
        <w:t xml:space="preserve">  </w:t>
      </w:r>
    </w:p>
    <w:p w:rsidR="00310851" w:rsidRDefault="00310851" w:rsidP="00007145">
      <w:pPr>
        <w:jc w:val="both"/>
        <w:rPr>
          <w:rFonts w:ascii="Arial" w:hAnsi="Arial" w:cs="Arial"/>
        </w:rPr>
      </w:pPr>
    </w:p>
    <w:p w:rsidR="00D82935" w:rsidRDefault="0031085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It is envisaged that t</w:t>
      </w:r>
      <w:r w:rsidR="00315956">
        <w:rPr>
          <w:rFonts w:ascii="Arial" w:hAnsi="Arial" w:cs="Arial"/>
        </w:rPr>
        <w:t>he filming will be complete within a calendar year of the award.</w:t>
      </w:r>
    </w:p>
    <w:p w:rsidR="00764041" w:rsidRDefault="00764041" w:rsidP="00007145">
      <w:pPr>
        <w:jc w:val="both"/>
        <w:rPr>
          <w:rFonts w:ascii="Arial" w:hAnsi="Arial" w:cs="Arial"/>
        </w:rPr>
      </w:pPr>
    </w:p>
    <w:p w:rsidR="00764041" w:rsidRDefault="0076404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Completed application forms for Stage 1 should be marked                                                'Film Commission' and must be submitted to the </w:t>
      </w:r>
    </w:p>
    <w:p w:rsidR="00764041" w:rsidRDefault="00764041" w:rsidP="00007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Arts Service, Kildare County Council, Riverbank, Main Street, </w:t>
      </w:r>
      <w:proofErr w:type="spellStart"/>
      <w:r>
        <w:rPr>
          <w:rFonts w:ascii="Arial" w:hAnsi="Arial" w:cs="Arial"/>
        </w:rPr>
        <w:t>Newbridge</w:t>
      </w:r>
      <w:proofErr w:type="spellEnd"/>
      <w:r>
        <w:rPr>
          <w:rFonts w:ascii="Arial" w:hAnsi="Arial" w:cs="Arial"/>
        </w:rPr>
        <w:t>, Co Kildare</w:t>
      </w:r>
    </w:p>
    <w:p w:rsidR="00764041" w:rsidRDefault="00764041" w:rsidP="00007145">
      <w:pPr>
        <w:jc w:val="both"/>
        <w:rPr>
          <w:rFonts w:ascii="Arial" w:hAnsi="Arial" w:cs="Arial"/>
        </w:rPr>
      </w:pPr>
    </w:p>
    <w:p w:rsidR="00764041" w:rsidRPr="00315956" w:rsidRDefault="00764041" w:rsidP="00007145">
      <w:pPr>
        <w:jc w:val="both"/>
        <w:rPr>
          <w:rFonts w:ascii="Arial" w:hAnsi="Arial" w:cs="Arial"/>
          <w:b/>
        </w:rPr>
      </w:pPr>
      <w:r w:rsidRPr="00315956">
        <w:rPr>
          <w:rFonts w:ascii="Arial" w:hAnsi="Arial" w:cs="Arial"/>
          <w:b/>
        </w:rPr>
        <w:t>** Please note that there is no letter box in the building, so please ensure the building is open to the public, should you wish to hand deliver your application form.</w:t>
      </w:r>
    </w:p>
    <w:p w:rsidR="009C05DE" w:rsidRDefault="009C05DE" w:rsidP="00007145">
      <w:pPr>
        <w:jc w:val="both"/>
        <w:rPr>
          <w:rFonts w:ascii="Calibri" w:hAnsi="Calibri" w:cs="Arial"/>
          <w:b/>
          <w:sz w:val="32"/>
          <w:szCs w:val="32"/>
        </w:rPr>
      </w:pPr>
    </w:p>
    <w:p w:rsidR="00D82935" w:rsidRPr="001B32FC" w:rsidRDefault="00B252ED" w:rsidP="00D82935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lastRenderedPageBreak/>
        <w:t>K</w:t>
      </w:r>
      <w:r w:rsidR="00D82935" w:rsidRPr="001B32FC">
        <w:rPr>
          <w:rFonts w:ascii="Calibri" w:hAnsi="Calibri" w:cs="Arial"/>
          <w:b/>
          <w:sz w:val="32"/>
          <w:szCs w:val="32"/>
        </w:rPr>
        <w:t>ILDARE COUNTY COUNCIL</w:t>
      </w:r>
    </w:p>
    <w:p w:rsidR="001B32FC" w:rsidRPr="001B32FC" w:rsidRDefault="001B32FC" w:rsidP="00D82935">
      <w:pPr>
        <w:jc w:val="center"/>
        <w:rPr>
          <w:rFonts w:ascii="Calibri" w:hAnsi="Calibri" w:cs="Arial"/>
          <w:b/>
          <w:sz w:val="20"/>
          <w:szCs w:val="20"/>
        </w:rPr>
      </w:pPr>
    </w:p>
    <w:p w:rsidR="001B32FC" w:rsidRDefault="00AA7203" w:rsidP="00D82935">
      <w:pPr>
        <w:jc w:val="center"/>
        <w:rPr>
          <w:rFonts w:ascii="Calibri" w:hAnsi="Calibri" w:cs="Arial"/>
          <w:b/>
          <w:sz w:val="40"/>
          <w:szCs w:val="40"/>
        </w:rPr>
      </w:pPr>
      <w:r w:rsidRPr="000B1AEA">
        <w:rPr>
          <w:rFonts w:ascii="Calibri" w:hAnsi="Calibri" w:cs="Arial"/>
          <w:b/>
          <w:sz w:val="40"/>
          <w:szCs w:val="40"/>
        </w:rPr>
        <w:pict>
          <v:shape id="_x0000_i1026" type="#_x0000_t75" style="width:69pt;height:73.5pt">
            <v:imagedata r:id="rId8" o:title="kildare KCC logo"/>
          </v:shape>
        </w:pict>
      </w:r>
      <w:r w:rsidR="00B252ED">
        <w:rPr>
          <w:rFonts w:ascii="Calibri" w:hAnsi="Calibri" w:cs="Arial"/>
          <w:b/>
          <w:sz w:val="40"/>
          <w:szCs w:val="40"/>
        </w:rPr>
        <w:t xml:space="preserve">                              </w:t>
      </w:r>
      <w:r w:rsidR="00B252ED" w:rsidRPr="00B252ED">
        <w:rPr>
          <w:rFonts w:ascii="Calibri" w:hAnsi="Calibri" w:cs="Arial"/>
          <w:b/>
          <w:sz w:val="40"/>
          <w:szCs w:val="40"/>
        </w:rPr>
        <w:pict>
          <v:shape id="_x0000_i1029" type="#_x0000_t75" style="width:75.75pt;height:75.75pt">
            <v:imagedata r:id="rId9" o:title="short grass films logo"/>
          </v:shape>
        </w:pict>
      </w:r>
    </w:p>
    <w:p w:rsidR="00B252ED" w:rsidRDefault="00B252ED" w:rsidP="00D82935">
      <w:pPr>
        <w:jc w:val="center"/>
        <w:rPr>
          <w:rFonts w:ascii="Calibri" w:hAnsi="Calibri" w:cs="Arial"/>
          <w:b/>
          <w:sz w:val="32"/>
          <w:szCs w:val="32"/>
        </w:rPr>
      </w:pPr>
    </w:p>
    <w:p w:rsidR="00B40115" w:rsidRDefault="00B40115" w:rsidP="00B40115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Kildare County Council/Short Grass Films </w:t>
      </w:r>
      <w:r w:rsidRPr="00BF4A89">
        <w:rPr>
          <w:rFonts w:ascii="Calibri" w:hAnsi="Calibri" w:cs="Arial"/>
          <w:b/>
          <w:sz w:val="28"/>
          <w:szCs w:val="28"/>
        </w:rPr>
        <w:t>Film commission 201</w:t>
      </w:r>
      <w:r>
        <w:rPr>
          <w:rFonts w:ascii="Calibri" w:hAnsi="Calibri" w:cs="Arial"/>
          <w:b/>
          <w:sz w:val="28"/>
          <w:szCs w:val="28"/>
        </w:rPr>
        <w:t>7</w:t>
      </w:r>
    </w:p>
    <w:p w:rsidR="009E3869" w:rsidRPr="001B32FC" w:rsidRDefault="009E3869" w:rsidP="00D82935">
      <w:pPr>
        <w:jc w:val="both"/>
        <w:rPr>
          <w:rFonts w:ascii="Arial" w:hAnsi="Arial" w:cs="Arial"/>
          <w:b/>
          <w:sz w:val="20"/>
          <w:szCs w:val="20"/>
        </w:rPr>
      </w:pPr>
    </w:p>
    <w:p w:rsidR="00D82935" w:rsidRDefault="00D82935" w:rsidP="00D82935">
      <w:pPr>
        <w:jc w:val="both"/>
        <w:rPr>
          <w:rFonts w:ascii="Arial" w:hAnsi="Arial" w:cs="Arial"/>
          <w:b/>
        </w:rPr>
      </w:pPr>
      <w:r w:rsidRPr="00D82935">
        <w:rPr>
          <w:rFonts w:ascii="Arial" w:hAnsi="Arial" w:cs="Arial"/>
          <w:b/>
        </w:rPr>
        <w:t xml:space="preserve">Name of </w:t>
      </w:r>
      <w:r>
        <w:rPr>
          <w:rFonts w:ascii="Arial" w:hAnsi="Arial" w:cs="Arial"/>
          <w:b/>
        </w:rPr>
        <w:t xml:space="preserve">applicant(s) : </w:t>
      </w:r>
    </w:p>
    <w:p w:rsidR="003D59C7" w:rsidRDefault="003D59C7" w:rsidP="00D82935">
      <w:pPr>
        <w:jc w:val="both"/>
        <w:rPr>
          <w:rFonts w:ascii="Arial" w:hAnsi="Arial" w:cs="Arial"/>
          <w:b/>
        </w:rPr>
      </w:pPr>
    </w:p>
    <w:p w:rsidR="00D82935" w:rsidRDefault="00D82935" w:rsidP="00D829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Address :</w:t>
      </w:r>
    </w:p>
    <w:p w:rsidR="00D82935" w:rsidRDefault="00D82935" w:rsidP="00D82935">
      <w:pPr>
        <w:jc w:val="both"/>
        <w:rPr>
          <w:rFonts w:ascii="Arial" w:hAnsi="Arial" w:cs="Arial"/>
          <w:b/>
        </w:rPr>
      </w:pPr>
    </w:p>
    <w:p w:rsidR="00D82935" w:rsidRDefault="00D82935" w:rsidP="00D829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 : </w:t>
      </w:r>
      <w:r w:rsidR="00BF4A89">
        <w:rPr>
          <w:rFonts w:ascii="Arial" w:hAnsi="Arial" w:cs="Arial"/>
          <w:b/>
        </w:rPr>
        <w:tab/>
      </w:r>
      <w:r w:rsidR="00BF4A89">
        <w:rPr>
          <w:rFonts w:ascii="Arial" w:hAnsi="Arial" w:cs="Arial"/>
          <w:b/>
        </w:rPr>
        <w:tab/>
      </w:r>
      <w:r w:rsidR="00BF4A89">
        <w:rPr>
          <w:rFonts w:ascii="Arial" w:hAnsi="Arial" w:cs="Arial"/>
          <w:b/>
        </w:rPr>
        <w:tab/>
      </w:r>
      <w:r w:rsidR="00BF4A89">
        <w:rPr>
          <w:rFonts w:ascii="Arial" w:hAnsi="Arial" w:cs="Arial"/>
          <w:b/>
        </w:rPr>
        <w:tab/>
      </w:r>
      <w:r w:rsidR="00BF4A89">
        <w:rPr>
          <w:rFonts w:ascii="Arial" w:hAnsi="Arial" w:cs="Arial"/>
          <w:b/>
        </w:rPr>
        <w:tab/>
      </w:r>
      <w:r w:rsidR="00BF4A8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Email:</w:t>
      </w:r>
    </w:p>
    <w:p w:rsidR="00D82935" w:rsidRDefault="00D82935" w:rsidP="00D82935">
      <w:pPr>
        <w:jc w:val="both"/>
        <w:rPr>
          <w:rFonts w:ascii="Arial" w:hAnsi="Arial" w:cs="Arial"/>
          <w:b/>
        </w:rPr>
      </w:pPr>
    </w:p>
    <w:p w:rsidR="003D59C7" w:rsidRDefault="003D59C7" w:rsidP="00D829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Website :</w:t>
      </w:r>
    </w:p>
    <w:p w:rsidR="003D59C7" w:rsidRDefault="003D59C7" w:rsidP="00D82935">
      <w:pPr>
        <w:jc w:val="both"/>
        <w:rPr>
          <w:rFonts w:ascii="Arial" w:hAnsi="Arial" w:cs="Arial"/>
          <w:b/>
        </w:rPr>
      </w:pPr>
    </w:p>
    <w:p w:rsidR="00D82935" w:rsidRDefault="004E4D06" w:rsidP="00D8293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Project description </w:t>
      </w:r>
      <w:r>
        <w:rPr>
          <w:rFonts w:ascii="Arial" w:hAnsi="Arial" w:cs="Arial"/>
          <w:b/>
        </w:rPr>
        <w:sym w:font="Wingdings" w:char="F06F"/>
      </w:r>
      <w:r w:rsidRPr="004E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Short film </w:t>
      </w:r>
      <w:r w:rsidRPr="007256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 w:rsidRPr="004E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7256EF">
        <w:rPr>
          <w:rFonts w:ascii="Arial" w:hAnsi="Arial" w:cs="Arial"/>
        </w:rPr>
        <w:t>eature film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 w:rsidRPr="004E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Documentary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</w:t>
      </w:r>
      <w:r w:rsidR="00007145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Wingdings" w:char="F06F"/>
      </w:r>
      <w:r w:rsidRPr="004E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Experimental  </w:t>
      </w:r>
      <w:r>
        <w:rPr>
          <w:rFonts w:ascii="Arial" w:hAnsi="Arial" w:cs="Arial"/>
        </w:rPr>
        <w:tab/>
      </w:r>
      <w:r w:rsidR="003D59C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sym w:font="Wingdings" w:char="F06F"/>
      </w:r>
      <w:r w:rsidRPr="004E4D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7256EF">
        <w:rPr>
          <w:rFonts w:ascii="Arial" w:hAnsi="Arial" w:cs="Arial"/>
        </w:rPr>
        <w:t>rt</w:t>
      </w:r>
      <w:r>
        <w:rPr>
          <w:rFonts w:ascii="Arial" w:hAnsi="Arial" w:cs="Arial"/>
        </w:rPr>
        <w:t>ist film</w:t>
      </w:r>
      <w:r w:rsidRPr="007256E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sym w:font="Wingdings" w:char="F06F"/>
      </w:r>
      <w:r>
        <w:rPr>
          <w:rFonts w:ascii="Arial" w:hAnsi="Arial" w:cs="Arial"/>
          <w:b/>
        </w:rPr>
        <w:t xml:space="preserve"> </w:t>
      </w:r>
      <w:r w:rsidRPr="004E4D06">
        <w:rPr>
          <w:rFonts w:ascii="Arial" w:hAnsi="Arial" w:cs="Arial"/>
        </w:rPr>
        <w:t>Other ………………………………</w:t>
      </w:r>
      <w:r>
        <w:rPr>
          <w:rFonts w:ascii="Arial" w:hAnsi="Arial" w:cs="Arial"/>
        </w:rPr>
        <w:t>………..</w:t>
      </w:r>
    </w:p>
    <w:p w:rsidR="003D59C7" w:rsidRDefault="003D59C7" w:rsidP="00D82935">
      <w:pPr>
        <w:jc w:val="both"/>
        <w:rPr>
          <w:rFonts w:ascii="Arial" w:hAnsi="Arial" w:cs="Arial"/>
        </w:rPr>
      </w:pPr>
    </w:p>
    <w:p w:rsidR="003D59C7" w:rsidRDefault="003D59C7" w:rsidP="003D59C7">
      <w:pPr>
        <w:rPr>
          <w:rFonts w:ascii="Arial" w:hAnsi="Arial" w:cs="Arial"/>
          <w:lang w:eastAsia="en-IE"/>
        </w:rPr>
      </w:pPr>
      <w:r w:rsidRPr="003D59C7">
        <w:rPr>
          <w:rFonts w:ascii="Arial" w:hAnsi="Arial" w:cs="Arial"/>
          <w:b/>
        </w:rPr>
        <w:t>Film Title</w:t>
      </w:r>
      <w:r>
        <w:rPr>
          <w:rFonts w:ascii="Arial" w:hAnsi="Arial" w:cs="Arial"/>
        </w:rPr>
        <w:t xml:space="preserve"> </w:t>
      </w:r>
      <w:r w:rsidRPr="004E4D06">
        <w:rPr>
          <w:rFonts w:ascii="Arial" w:hAnsi="Arial" w:cs="Arial"/>
          <w:lang w:eastAsia="en-IE"/>
        </w:rPr>
        <w:t>……</w:t>
      </w:r>
      <w:r>
        <w:rPr>
          <w:rFonts w:ascii="Arial" w:hAnsi="Arial" w:cs="Arial"/>
          <w:lang w:eastAsia="en-IE"/>
        </w:rPr>
        <w:t>...</w:t>
      </w:r>
      <w:r w:rsidRPr="004E4D06">
        <w:rPr>
          <w:rFonts w:ascii="Arial" w:hAnsi="Arial" w:cs="Arial"/>
          <w:lang w:eastAsia="en-IE"/>
        </w:rPr>
        <w:t>……………………………………………………………</w:t>
      </w:r>
      <w:r>
        <w:rPr>
          <w:rFonts w:ascii="Arial" w:hAnsi="Arial" w:cs="Arial"/>
          <w:lang w:eastAsia="en-IE"/>
        </w:rPr>
        <w:t>…………………</w:t>
      </w:r>
    </w:p>
    <w:p w:rsidR="003D59C7" w:rsidRPr="003D59C7" w:rsidRDefault="003D59C7" w:rsidP="003D59C7">
      <w:pPr>
        <w:rPr>
          <w:rFonts w:ascii="Arial" w:hAnsi="Arial" w:cs="Arial"/>
          <w:b/>
          <w:lang w:eastAsia="en-IE"/>
        </w:rPr>
      </w:pPr>
    </w:p>
    <w:p w:rsidR="003D59C7" w:rsidRDefault="003D59C7" w:rsidP="003D59C7">
      <w:pPr>
        <w:rPr>
          <w:rFonts w:ascii="Arial" w:hAnsi="Arial" w:cs="Arial"/>
          <w:lang w:eastAsia="en-IE"/>
        </w:rPr>
      </w:pPr>
      <w:r w:rsidRPr="003D59C7">
        <w:rPr>
          <w:rFonts w:ascii="Arial" w:hAnsi="Arial" w:cs="Arial"/>
          <w:b/>
          <w:lang w:eastAsia="en-IE"/>
        </w:rPr>
        <w:t>Name of writer(s)</w:t>
      </w:r>
      <w:r>
        <w:rPr>
          <w:rFonts w:ascii="Arial" w:hAnsi="Arial" w:cs="Arial"/>
          <w:lang w:eastAsia="en-IE"/>
        </w:rPr>
        <w:t xml:space="preserve"> </w:t>
      </w:r>
      <w:r w:rsidRPr="004E4D06">
        <w:rPr>
          <w:rFonts w:ascii="Arial" w:hAnsi="Arial" w:cs="Arial"/>
          <w:lang w:eastAsia="en-IE"/>
        </w:rPr>
        <w:t>……</w:t>
      </w:r>
      <w:r>
        <w:rPr>
          <w:rFonts w:ascii="Arial" w:hAnsi="Arial" w:cs="Arial"/>
          <w:lang w:eastAsia="en-IE"/>
        </w:rPr>
        <w:t>...</w:t>
      </w:r>
      <w:r w:rsidRPr="004E4D06">
        <w:rPr>
          <w:rFonts w:ascii="Arial" w:hAnsi="Arial" w:cs="Arial"/>
          <w:lang w:eastAsia="en-IE"/>
        </w:rPr>
        <w:t>…………………………………………………</w:t>
      </w:r>
      <w:r>
        <w:rPr>
          <w:rFonts w:ascii="Arial" w:hAnsi="Arial" w:cs="Arial"/>
          <w:lang w:eastAsia="en-IE"/>
        </w:rPr>
        <w:t>…………………</w:t>
      </w:r>
    </w:p>
    <w:p w:rsidR="003D59C7" w:rsidRDefault="003D59C7" w:rsidP="003D59C7">
      <w:pPr>
        <w:rPr>
          <w:rFonts w:ascii="Arial" w:hAnsi="Arial" w:cs="Arial"/>
          <w:lang w:eastAsia="en-IE"/>
        </w:rPr>
      </w:pPr>
    </w:p>
    <w:p w:rsidR="003D59C7" w:rsidRDefault="003D59C7" w:rsidP="003D59C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overview</w:t>
      </w:r>
    </w:p>
    <w:p w:rsidR="003D59C7" w:rsidRPr="004E4D06" w:rsidRDefault="003D59C7" w:rsidP="003D59C7">
      <w:pPr>
        <w:rPr>
          <w:rFonts w:ascii="Arial" w:hAnsi="Arial" w:cs="Arial"/>
          <w:lang w:eastAsia="en-IE"/>
        </w:rPr>
      </w:pPr>
      <w:r w:rsidRPr="004E4D06">
        <w:rPr>
          <w:rFonts w:ascii="Arial" w:hAnsi="Arial" w:cs="Arial"/>
          <w:lang w:eastAsia="en-IE"/>
        </w:rPr>
        <w:t>………………………………………………………………………………</w:t>
      </w:r>
      <w:r>
        <w:rPr>
          <w:rFonts w:ascii="Arial" w:hAnsi="Arial" w:cs="Arial"/>
          <w:lang w:eastAsia="en-IE"/>
        </w:rPr>
        <w:t>…………………</w:t>
      </w:r>
    </w:p>
    <w:p w:rsidR="003D59C7" w:rsidRPr="004E4D06" w:rsidRDefault="003D59C7" w:rsidP="003D59C7">
      <w:pPr>
        <w:rPr>
          <w:rFonts w:ascii="Arial" w:hAnsi="Arial" w:cs="Arial"/>
          <w:lang w:eastAsia="en-IE"/>
        </w:rPr>
      </w:pPr>
      <w:r w:rsidRPr="004E4D06">
        <w:rPr>
          <w:rFonts w:ascii="Arial" w:hAnsi="Arial" w:cs="Arial"/>
          <w:lang w:eastAsia="en-IE"/>
        </w:rPr>
        <w:t>……………………………………………………………………………………………</w:t>
      </w:r>
      <w:r>
        <w:rPr>
          <w:rFonts w:ascii="Arial" w:hAnsi="Arial" w:cs="Arial"/>
          <w:lang w:eastAsia="en-IE"/>
        </w:rPr>
        <w:t>........</w:t>
      </w:r>
    </w:p>
    <w:p w:rsidR="003D59C7" w:rsidRPr="004E4D06" w:rsidRDefault="003D59C7" w:rsidP="003D59C7">
      <w:pPr>
        <w:rPr>
          <w:rFonts w:ascii="Arial" w:hAnsi="Arial" w:cs="Arial"/>
          <w:lang w:eastAsia="en-IE"/>
        </w:rPr>
      </w:pPr>
      <w:r w:rsidRPr="004E4D06">
        <w:rPr>
          <w:rFonts w:ascii="Arial" w:hAnsi="Arial" w:cs="Arial"/>
          <w:lang w:eastAsia="en-IE"/>
        </w:rPr>
        <w:t>………………………………………………………………………………</w:t>
      </w:r>
      <w:r>
        <w:rPr>
          <w:rFonts w:ascii="Arial" w:hAnsi="Arial" w:cs="Arial"/>
          <w:lang w:eastAsia="en-IE"/>
        </w:rPr>
        <w:t>…………………</w:t>
      </w:r>
    </w:p>
    <w:p w:rsidR="003D59C7" w:rsidRPr="004E4D06" w:rsidRDefault="003D59C7" w:rsidP="003D59C7">
      <w:pPr>
        <w:rPr>
          <w:rFonts w:ascii="Arial" w:hAnsi="Arial" w:cs="Arial"/>
          <w:lang w:eastAsia="en-IE"/>
        </w:rPr>
      </w:pPr>
      <w:r w:rsidRPr="004E4D06">
        <w:rPr>
          <w:rFonts w:ascii="Arial" w:hAnsi="Arial" w:cs="Arial"/>
          <w:lang w:eastAsia="en-IE"/>
        </w:rPr>
        <w:t>……………………………………………………………………………………………</w:t>
      </w:r>
      <w:r>
        <w:rPr>
          <w:rFonts w:ascii="Arial" w:hAnsi="Arial" w:cs="Arial"/>
          <w:lang w:eastAsia="en-IE"/>
        </w:rPr>
        <w:t>........</w:t>
      </w:r>
    </w:p>
    <w:p w:rsidR="004E4D06" w:rsidRPr="003D59C7" w:rsidRDefault="004E4D06" w:rsidP="00D82935">
      <w:pPr>
        <w:rPr>
          <w:rFonts w:ascii="Arial" w:hAnsi="Arial" w:cs="Arial"/>
          <w:lang w:eastAsia="en-IE"/>
        </w:rPr>
      </w:pPr>
    </w:p>
    <w:p w:rsidR="004E4D06" w:rsidRPr="003D59C7" w:rsidRDefault="001D38D5" w:rsidP="00D82935">
      <w:pPr>
        <w:rPr>
          <w:rFonts w:ascii="Arial" w:hAnsi="Arial" w:cs="Arial"/>
          <w:b/>
          <w:lang w:eastAsia="en-IE"/>
        </w:rPr>
      </w:pPr>
      <w:r w:rsidRPr="003D59C7">
        <w:rPr>
          <w:rFonts w:ascii="Arial" w:hAnsi="Arial" w:cs="Arial"/>
          <w:b/>
          <w:lang w:eastAsia="en-IE"/>
        </w:rPr>
        <w:t>Please submit</w:t>
      </w:r>
      <w:r w:rsidR="009E3869">
        <w:rPr>
          <w:rFonts w:ascii="Arial" w:hAnsi="Arial" w:cs="Arial"/>
          <w:b/>
          <w:lang w:eastAsia="en-IE"/>
        </w:rPr>
        <w:t xml:space="preserve"> (in hard copy only)</w:t>
      </w:r>
    </w:p>
    <w:p w:rsidR="001D38D5" w:rsidRPr="003D59C7" w:rsidRDefault="001D38D5" w:rsidP="00D82935">
      <w:pPr>
        <w:rPr>
          <w:rFonts w:ascii="Arial" w:hAnsi="Arial" w:cs="Arial"/>
          <w:b/>
          <w:lang w:eastAsia="en-IE"/>
        </w:rPr>
      </w:pPr>
    </w:p>
    <w:p w:rsidR="001D38D5" w:rsidRDefault="003D59C7" w:rsidP="00D82935">
      <w:pPr>
        <w:rPr>
          <w:rFonts w:ascii="Arial" w:hAnsi="Arial" w:cs="Arial"/>
          <w:lang w:eastAsia="en-IE"/>
        </w:rPr>
      </w:pPr>
      <w:r w:rsidRPr="003D59C7">
        <w:rPr>
          <w:rFonts w:ascii="Arial" w:hAnsi="Arial" w:cs="Arial"/>
        </w:rPr>
        <w:sym w:font="Wingdings" w:char="F06F"/>
      </w:r>
      <w:r w:rsidRPr="003D59C7">
        <w:rPr>
          <w:rFonts w:ascii="Arial" w:hAnsi="Arial" w:cs="Arial"/>
        </w:rPr>
        <w:tab/>
      </w:r>
      <w:r w:rsidR="001D38D5" w:rsidRPr="003D59C7">
        <w:rPr>
          <w:rFonts w:ascii="Arial" w:hAnsi="Arial" w:cs="Arial"/>
          <w:lang w:eastAsia="en-IE"/>
        </w:rPr>
        <w:t xml:space="preserve">3 x copies of script </w:t>
      </w:r>
      <w:r w:rsidRPr="003D59C7">
        <w:rPr>
          <w:rFonts w:ascii="Arial" w:hAnsi="Arial" w:cs="Arial"/>
          <w:lang w:eastAsia="en-IE"/>
        </w:rPr>
        <w:t>or treatment, as appropriate</w:t>
      </w:r>
    </w:p>
    <w:p w:rsidR="009E3869" w:rsidRDefault="009E3869" w:rsidP="00D82935">
      <w:pPr>
        <w:rPr>
          <w:rFonts w:ascii="Arial" w:hAnsi="Arial" w:cs="Arial"/>
          <w:lang w:eastAsia="en-IE"/>
        </w:rPr>
      </w:pPr>
    </w:p>
    <w:p w:rsidR="009E3869" w:rsidRDefault="009E3869" w:rsidP="00D82935">
      <w:pPr>
        <w:rPr>
          <w:rFonts w:ascii="Arial" w:hAnsi="Arial" w:cs="Arial"/>
        </w:rPr>
      </w:pPr>
      <w:r w:rsidRPr="003D59C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3 X one A4 synopsis</w:t>
      </w:r>
    </w:p>
    <w:p w:rsidR="001B32FC" w:rsidRDefault="001B32FC" w:rsidP="00D82935">
      <w:pPr>
        <w:rPr>
          <w:rFonts w:ascii="Arial" w:hAnsi="Arial" w:cs="Arial"/>
        </w:rPr>
      </w:pPr>
    </w:p>
    <w:p w:rsidR="001B32FC" w:rsidRDefault="001B32FC" w:rsidP="00D82935">
      <w:pPr>
        <w:rPr>
          <w:rFonts w:ascii="Arial" w:hAnsi="Arial" w:cs="Arial"/>
          <w:lang w:eastAsia="en-IE"/>
        </w:rPr>
      </w:pPr>
      <w:r w:rsidRPr="003D59C7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 x visual support material</w:t>
      </w:r>
      <w:r w:rsidR="0024782B">
        <w:rPr>
          <w:rFonts w:ascii="Arial" w:hAnsi="Arial" w:cs="Arial"/>
        </w:rPr>
        <w:t xml:space="preserve"> (max 6 sheets x A4)</w:t>
      </w:r>
    </w:p>
    <w:p w:rsidR="003D59C7" w:rsidRPr="003D59C7" w:rsidRDefault="003D59C7" w:rsidP="00D82935">
      <w:pPr>
        <w:rPr>
          <w:rFonts w:ascii="Arial" w:hAnsi="Arial" w:cs="Arial"/>
          <w:lang w:eastAsia="en-IE"/>
        </w:rPr>
      </w:pPr>
    </w:p>
    <w:p w:rsidR="003D59C7" w:rsidRPr="003D59C7" w:rsidRDefault="003D59C7" w:rsidP="003D59C7">
      <w:pPr>
        <w:rPr>
          <w:rFonts w:ascii="Arial" w:hAnsi="Arial" w:cs="Arial"/>
          <w:lang w:eastAsia="en-IE"/>
        </w:rPr>
      </w:pPr>
      <w:r w:rsidRPr="003D59C7">
        <w:rPr>
          <w:rFonts w:ascii="Arial" w:hAnsi="Arial" w:cs="Arial"/>
        </w:rPr>
        <w:sym w:font="Wingdings" w:char="F06F"/>
      </w:r>
      <w:r w:rsidRPr="003D59C7">
        <w:rPr>
          <w:rFonts w:ascii="Arial" w:hAnsi="Arial" w:cs="Arial"/>
        </w:rPr>
        <w:tab/>
      </w:r>
      <w:r w:rsidRPr="003D59C7">
        <w:rPr>
          <w:rFonts w:ascii="Arial" w:hAnsi="Arial" w:cs="Arial"/>
          <w:lang w:eastAsia="en-IE"/>
        </w:rPr>
        <w:t>Production company information / creative team CV's</w:t>
      </w:r>
    </w:p>
    <w:p w:rsidR="003D59C7" w:rsidRPr="003D59C7" w:rsidRDefault="003D59C7" w:rsidP="00D82935">
      <w:pPr>
        <w:rPr>
          <w:rFonts w:ascii="Arial" w:hAnsi="Arial" w:cs="Arial"/>
          <w:lang w:eastAsia="en-IE"/>
        </w:rPr>
      </w:pPr>
    </w:p>
    <w:p w:rsidR="001D38D5" w:rsidRPr="003D59C7" w:rsidRDefault="003D59C7" w:rsidP="00D82935">
      <w:pPr>
        <w:rPr>
          <w:rFonts w:ascii="Arial" w:hAnsi="Arial" w:cs="Arial"/>
          <w:lang w:eastAsia="en-IE"/>
        </w:rPr>
      </w:pPr>
      <w:r w:rsidRPr="003D59C7">
        <w:rPr>
          <w:rFonts w:ascii="Arial" w:hAnsi="Arial" w:cs="Arial"/>
        </w:rPr>
        <w:sym w:font="Wingdings" w:char="F06F"/>
      </w:r>
      <w:r w:rsidRPr="003D59C7">
        <w:rPr>
          <w:rFonts w:ascii="Arial" w:hAnsi="Arial" w:cs="Arial"/>
        </w:rPr>
        <w:tab/>
        <w:t>A production schedule, with completion date</w:t>
      </w:r>
    </w:p>
    <w:p w:rsidR="001D38D5" w:rsidRPr="003D59C7" w:rsidRDefault="001D38D5" w:rsidP="00D82935">
      <w:pPr>
        <w:rPr>
          <w:rFonts w:ascii="Arial" w:hAnsi="Arial" w:cs="Arial"/>
          <w:lang w:eastAsia="en-IE"/>
        </w:rPr>
      </w:pPr>
    </w:p>
    <w:p w:rsidR="003D59C7" w:rsidRDefault="003D59C7" w:rsidP="00D82935">
      <w:pPr>
        <w:rPr>
          <w:rFonts w:ascii="Arial" w:hAnsi="Arial" w:cs="Arial"/>
        </w:rPr>
      </w:pPr>
      <w:r w:rsidRPr="003D59C7">
        <w:rPr>
          <w:rFonts w:ascii="Arial" w:hAnsi="Arial" w:cs="Arial"/>
        </w:rPr>
        <w:sym w:font="Wingdings" w:char="F06F"/>
      </w:r>
      <w:r w:rsidRPr="003D59C7">
        <w:rPr>
          <w:rFonts w:ascii="Arial" w:hAnsi="Arial" w:cs="Arial"/>
        </w:rPr>
        <w:tab/>
        <w:t>An outline budget</w:t>
      </w:r>
    </w:p>
    <w:p w:rsidR="009E3869" w:rsidRDefault="009E3869" w:rsidP="00D82935">
      <w:pPr>
        <w:rPr>
          <w:rFonts w:ascii="Arial" w:hAnsi="Arial" w:cs="Arial"/>
        </w:rPr>
      </w:pPr>
    </w:p>
    <w:p w:rsidR="009050D7" w:rsidRDefault="009050D7" w:rsidP="009050D7">
      <w:pPr>
        <w:jc w:val="both"/>
        <w:rPr>
          <w:rFonts w:ascii="Arial" w:hAnsi="Arial" w:cs="Arial"/>
          <w:b/>
        </w:rPr>
      </w:pPr>
      <w:r w:rsidRPr="00B252ED">
        <w:rPr>
          <w:rFonts w:ascii="Arial" w:hAnsi="Arial" w:cs="Arial"/>
          <w:b/>
        </w:rPr>
        <w:t>* Please do not put applications in folders.  A4 sheets, stapled or paper clipped is preferred</w:t>
      </w:r>
    </w:p>
    <w:p w:rsidR="009050D7" w:rsidRDefault="009050D7" w:rsidP="00D82935">
      <w:pPr>
        <w:rPr>
          <w:rFonts w:ascii="Arial" w:hAnsi="Arial" w:cs="Arial"/>
        </w:rPr>
      </w:pPr>
    </w:p>
    <w:p w:rsidR="008C0007" w:rsidRDefault="009E3869" w:rsidP="009050D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form should be submitted </w:t>
      </w:r>
      <w:r w:rsidRPr="009E3869">
        <w:rPr>
          <w:rFonts w:ascii="Arial" w:hAnsi="Arial" w:cs="Arial"/>
          <w:b/>
        </w:rPr>
        <w:t>no later than</w:t>
      </w:r>
      <w:r>
        <w:rPr>
          <w:rFonts w:ascii="Arial" w:hAnsi="Arial" w:cs="Arial"/>
        </w:rPr>
        <w:t xml:space="preserve"> </w:t>
      </w:r>
      <w:r w:rsidR="00C17BE2">
        <w:rPr>
          <w:rFonts w:ascii="Arial" w:hAnsi="Arial" w:cs="Arial"/>
        </w:rPr>
        <w:t>12noon</w:t>
      </w:r>
      <w:r w:rsidR="008C0007">
        <w:rPr>
          <w:rFonts w:ascii="Arial" w:hAnsi="Arial" w:cs="Arial"/>
        </w:rPr>
        <w:t xml:space="preserve">, Monday </w:t>
      </w:r>
      <w:r w:rsidR="00C17BE2">
        <w:rPr>
          <w:rFonts w:ascii="Arial" w:hAnsi="Arial" w:cs="Arial"/>
        </w:rPr>
        <w:t>20</w:t>
      </w:r>
      <w:r w:rsidR="008C0007">
        <w:rPr>
          <w:rFonts w:ascii="Arial" w:hAnsi="Arial" w:cs="Arial"/>
        </w:rPr>
        <w:t xml:space="preserve">th </w:t>
      </w:r>
      <w:r w:rsidR="00C17BE2">
        <w:rPr>
          <w:rFonts w:ascii="Arial" w:hAnsi="Arial" w:cs="Arial"/>
        </w:rPr>
        <w:t>March</w:t>
      </w:r>
      <w:r w:rsidR="008C0007">
        <w:rPr>
          <w:rFonts w:ascii="Arial" w:hAnsi="Arial" w:cs="Arial"/>
        </w:rPr>
        <w:t xml:space="preserve"> 201</w:t>
      </w:r>
      <w:r w:rsidR="00C17BE2">
        <w:rPr>
          <w:rFonts w:ascii="Arial" w:hAnsi="Arial" w:cs="Arial"/>
        </w:rPr>
        <w:t>7</w:t>
      </w:r>
    </w:p>
    <w:sectPr w:rsidR="008C0007" w:rsidSect="001B32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2ED" w:rsidRDefault="00B252ED" w:rsidP="00D41B15">
      <w:r>
        <w:separator/>
      </w:r>
    </w:p>
  </w:endnote>
  <w:endnote w:type="continuationSeparator" w:id="1">
    <w:p w:rsidR="00B252ED" w:rsidRDefault="00B252ED" w:rsidP="00D41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2ED" w:rsidRDefault="00B252ED" w:rsidP="00D41B15">
      <w:r>
        <w:separator/>
      </w:r>
    </w:p>
  </w:footnote>
  <w:footnote w:type="continuationSeparator" w:id="1">
    <w:p w:rsidR="00B252ED" w:rsidRDefault="00B252ED" w:rsidP="00D41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0F1C"/>
    <w:multiLevelType w:val="hybridMultilevel"/>
    <w:tmpl w:val="D0722CF2"/>
    <w:lvl w:ilvl="0" w:tplc="1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56C0660"/>
    <w:multiLevelType w:val="hybridMultilevel"/>
    <w:tmpl w:val="4F40C7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3A4377"/>
    <w:multiLevelType w:val="hybridMultilevel"/>
    <w:tmpl w:val="DAC8E7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F29D8"/>
    <w:multiLevelType w:val="hybridMultilevel"/>
    <w:tmpl w:val="37B8F0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FB90992"/>
    <w:multiLevelType w:val="hybridMultilevel"/>
    <w:tmpl w:val="972C04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D6516"/>
    <w:multiLevelType w:val="hybridMultilevel"/>
    <w:tmpl w:val="605045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771FF"/>
    <w:multiLevelType w:val="hybridMultilevel"/>
    <w:tmpl w:val="1ACAFD1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5210D1"/>
    <w:multiLevelType w:val="hybridMultilevel"/>
    <w:tmpl w:val="80941F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51011"/>
    <w:multiLevelType w:val="hybridMultilevel"/>
    <w:tmpl w:val="6644D336"/>
    <w:lvl w:ilvl="0" w:tplc="E27C68E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10AE4"/>
    <w:multiLevelType w:val="hybridMultilevel"/>
    <w:tmpl w:val="F236A51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0387"/>
    <w:rsid w:val="00007145"/>
    <w:rsid w:val="000260EF"/>
    <w:rsid w:val="0007139B"/>
    <w:rsid w:val="000739D8"/>
    <w:rsid w:val="00075C06"/>
    <w:rsid w:val="000B1AEA"/>
    <w:rsid w:val="000E3557"/>
    <w:rsid w:val="000F181D"/>
    <w:rsid w:val="00190213"/>
    <w:rsid w:val="001A5FE3"/>
    <w:rsid w:val="001B32FC"/>
    <w:rsid w:val="001C3E42"/>
    <w:rsid w:val="001D155A"/>
    <w:rsid w:val="001D38D5"/>
    <w:rsid w:val="001D425F"/>
    <w:rsid w:val="001F36DE"/>
    <w:rsid w:val="001F7C40"/>
    <w:rsid w:val="0024782B"/>
    <w:rsid w:val="00267114"/>
    <w:rsid w:val="002C2DA3"/>
    <w:rsid w:val="00310851"/>
    <w:rsid w:val="00315956"/>
    <w:rsid w:val="00336361"/>
    <w:rsid w:val="00390E19"/>
    <w:rsid w:val="003C3D4C"/>
    <w:rsid w:val="003D59C7"/>
    <w:rsid w:val="00436679"/>
    <w:rsid w:val="004741D5"/>
    <w:rsid w:val="00484DDC"/>
    <w:rsid w:val="004C0980"/>
    <w:rsid w:val="004E4D06"/>
    <w:rsid w:val="004E6526"/>
    <w:rsid w:val="0051699B"/>
    <w:rsid w:val="00542E14"/>
    <w:rsid w:val="00597D1D"/>
    <w:rsid w:val="005B028F"/>
    <w:rsid w:val="00600F2A"/>
    <w:rsid w:val="006031D2"/>
    <w:rsid w:val="00615AC5"/>
    <w:rsid w:val="006723CB"/>
    <w:rsid w:val="007037E6"/>
    <w:rsid w:val="007256EF"/>
    <w:rsid w:val="0073042D"/>
    <w:rsid w:val="00737967"/>
    <w:rsid w:val="00756752"/>
    <w:rsid w:val="0075762D"/>
    <w:rsid w:val="00764041"/>
    <w:rsid w:val="007B0387"/>
    <w:rsid w:val="00805681"/>
    <w:rsid w:val="008067FA"/>
    <w:rsid w:val="008366DF"/>
    <w:rsid w:val="008560D9"/>
    <w:rsid w:val="008702DA"/>
    <w:rsid w:val="008C0007"/>
    <w:rsid w:val="008D723E"/>
    <w:rsid w:val="009050D7"/>
    <w:rsid w:val="009578B8"/>
    <w:rsid w:val="009A2D59"/>
    <w:rsid w:val="009C05DE"/>
    <w:rsid w:val="009E3869"/>
    <w:rsid w:val="009E7A7B"/>
    <w:rsid w:val="00A06631"/>
    <w:rsid w:val="00A52384"/>
    <w:rsid w:val="00A95C1D"/>
    <w:rsid w:val="00AA7203"/>
    <w:rsid w:val="00AB0FD0"/>
    <w:rsid w:val="00AD141F"/>
    <w:rsid w:val="00B05CCC"/>
    <w:rsid w:val="00B252ED"/>
    <w:rsid w:val="00B40115"/>
    <w:rsid w:val="00B55AC7"/>
    <w:rsid w:val="00B6397D"/>
    <w:rsid w:val="00B714CB"/>
    <w:rsid w:val="00B75F68"/>
    <w:rsid w:val="00B947DB"/>
    <w:rsid w:val="00BA3EF1"/>
    <w:rsid w:val="00BB4B50"/>
    <w:rsid w:val="00BC611C"/>
    <w:rsid w:val="00BF4A89"/>
    <w:rsid w:val="00BF57C8"/>
    <w:rsid w:val="00C17BE2"/>
    <w:rsid w:val="00C17F89"/>
    <w:rsid w:val="00C90733"/>
    <w:rsid w:val="00CC26AD"/>
    <w:rsid w:val="00CD031B"/>
    <w:rsid w:val="00CF2E6C"/>
    <w:rsid w:val="00D0037D"/>
    <w:rsid w:val="00D036FC"/>
    <w:rsid w:val="00D40CDE"/>
    <w:rsid w:val="00D41B15"/>
    <w:rsid w:val="00D536A9"/>
    <w:rsid w:val="00D555F1"/>
    <w:rsid w:val="00D82935"/>
    <w:rsid w:val="00D96CF5"/>
    <w:rsid w:val="00DD11D2"/>
    <w:rsid w:val="00E04394"/>
    <w:rsid w:val="00E16835"/>
    <w:rsid w:val="00E32981"/>
    <w:rsid w:val="00E36A6C"/>
    <w:rsid w:val="00E816DA"/>
    <w:rsid w:val="00F03E87"/>
    <w:rsid w:val="00F142BA"/>
    <w:rsid w:val="00F22569"/>
    <w:rsid w:val="00F61906"/>
    <w:rsid w:val="00F75C09"/>
    <w:rsid w:val="00FD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87"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5CCC"/>
    <w:pPr>
      <w:keepNext/>
      <w:pBdr>
        <w:bottom w:val="single" w:sz="6" w:space="1" w:color="FF0000"/>
      </w:pBdr>
      <w:spacing w:before="400" w:after="60"/>
      <w:ind w:left="-567"/>
      <w:outlineLvl w:val="0"/>
    </w:pPr>
    <w:rPr>
      <w:rFonts w:cs="Arial"/>
      <w:bCs/>
      <w:color w:val="FF000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5CCC"/>
    <w:pPr>
      <w:keepNext/>
      <w:spacing w:before="160" w:after="60"/>
      <w:ind w:left="-567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5CCC"/>
    <w:pPr>
      <w:keepNext/>
      <w:spacing w:before="180" w:after="60"/>
      <w:outlineLvl w:val="2"/>
    </w:pPr>
    <w:rPr>
      <w:rFonts w:cs="Arial"/>
      <w:b/>
      <w:bCs/>
      <w:color w:val="FF0000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5CCC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5CCC"/>
    <w:rPr>
      <w:rFonts w:cs="Arial"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05CCC"/>
    <w:rPr>
      <w:rFonts w:cs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05CCC"/>
    <w:rPr>
      <w:rFonts w:cs="Arial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5CCC"/>
    <w:rPr>
      <w:rFonts w:cs="Times New Roman"/>
      <w:b/>
      <w:bCs/>
      <w:sz w:val="24"/>
      <w:szCs w:val="24"/>
      <w:lang w:eastAsia="en-US"/>
    </w:rPr>
  </w:style>
  <w:style w:type="paragraph" w:styleId="NoSpacing">
    <w:name w:val="No Spacing"/>
    <w:uiPriority w:val="99"/>
    <w:qFormat/>
    <w:rsid w:val="00B05CCC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B05CCC"/>
    <w:pPr>
      <w:ind w:left="720"/>
    </w:pPr>
  </w:style>
  <w:style w:type="paragraph" w:customStyle="1" w:styleId="SectionHeading">
    <w:name w:val="SectionHeading"/>
    <w:basedOn w:val="Normal"/>
    <w:uiPriority w:val="99"/>
    <w:rsid w:val="00B05CCC"/>
    <w:pPr>
      <w:shd w:val="clear" w:color="auto" w:fill="943634"/>
    </w:pPr>
    <w:rPr>
      <w:color w:val="FFFFFF"/>
      <w:sz w:val="36"/>
    </w:rPr>
  </w:style>
  <w:style w:type="character" w:styleId="Hyperlink">
    <w:name w:val="Hyperlink"/>
    <w:basedOn w:val="DefaultParagraphFont"/>
    <w:uiPriority w:val="99"/>
    <w:rsid w:val="007B038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03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31D2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1F7C40"/>
    <w:pPr>
      <w:spacing w:before="100" w:beforeAutospacing="1" w:after="100" w:afterAutospacing="1"/>
    </w:pPr>
    <w:rPr>
      <w:lang w:eastAsia="en-IE"/>
    </w:rPr>
  </w:style>
  <w:style w:type="character" w:customStyle="1" w:styleId="itemprop">
    <w:name w:val="itemprop"/>
    <w:basedOn w:val="DefaultParagraphFont"/>
    <w:uiPriority w:val="99"/>
    <w:rsid w:val="00BC611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D41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1B1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41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1B15"/>
    <w:rPr>
      <w:rFonts w:ascii="Times New Roman" w:hAnsi="Times New Roman" w:cs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D41B15"/>
    <w:rPr>
      <w:rFonts w:cs="Times New Roman"/>
      <w:b/>
      <w:bCs/>
    </w:rPr>
  </w:style>
  <w:style w:type="character" w:customStyle="1" w:styleId="textexposedshow2">
    <w:name w:val="text_exposed_show2"/>
    <w:basedOn w:val="DefaultParagraphFont"/>
    <w:rsid w:val="008C0007"/>
    <w:rPr>
      <w:vanish/>
      <w:webHidden w:val="0"/>
      <w:specVanish w:val="0"/>
    </w:rPr>
  </w:style>
  <w:style w:type="character" w:styleId="Emphasis">
    <w:name w:val="Emphasis"/>
    <w:basedOn w:val="DefaultParagraphFont"/>
    <w:uiPriority w:val="20"/>
    <w:qFormat/>
    <w:locked/>
    <w:rsid w:val="000071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883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8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0" w:color="E6E6E6"/>
                                          </w:divBdr>
                                          <w:divsChild>
                                            <w:div w:id="58807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78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78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78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07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7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0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885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88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788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872">
                          <w:marLeft w:val="300"/>
                          <w:marRight w:val="0"/>
                          <w:marTop w:val="0"/>
                          <w:marBottom w:val="60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7887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58807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885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8874">
                                          <w:marLeft w:val="76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0" w:color="CCCCCC"/>
                                            <w:right w:val="none" w:sz="0" w:space="0" w:color="auto"/>
                                          </w:divBdr>
                                          <w:divsChild>
                                            <w:div w:id="588078873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807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E8E8E8"/>
                                                    <w:left w:val="single" w:sz="6" w:space="1" w:color="E8E8E8"/>
                                                    <w:bottom w:val="single" w:sz="6" w:space="2" w:color="E8E8E8"/>
                                                    <w:right w:val="single" w:sz="6" w:space="8" w:color="E8E8E8"/>
                                                  </w:divBdr>
                                                  <w:divsChild>
                                                    <w:div w:id="58807886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07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7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078869">
                                                      <w:marLeft w:val="6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dotted" w:sz="6" w:space="2" w:color="DEDEDE"/>
                                                        <w:left w:val="none" w:sz="0" w:space="0" w:color="auto"/>
                                                        <w:bottom w:val="dotted" w:sz="6" w:space="2" w:color="DEDEDE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78860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8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4980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ldare.ie/platform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ldare.ie/artsservice/policiesandpublication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53F19-E722-4ED4-B3F3-BD58B137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1767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KILDARE COUNTY COUNCIL</vt:lpstr>
    </vt:vector>
  </TitlesOfParts>
  <Company/>
  <LinksUpToDate>false</LinksUpToDate>
  <CharactersWithSpaces>11379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KILDARE COUNTY COUNCIL</dc:title>
  <dc:creator>lrussell</dc:creator>
  <cp:lastModifiedBy>lrussell</cp:lastModifiedBy>
  <cp:revision>5</cp:revision>
  <cp:lastPrinted>2014-08-05T11:43:00Z</cp:lastPrinted>
  <dcterms:created xsi:type="dcterms:W3CDTF">2017-01-26T10:19:00Z</dcterms:created>
  <dcterms:modified xsi:type="dcterms:W3CDTF">2017-01-26T16:40:00Z</dcterms:modified>
</cp:coreProperties>
</file>